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AD145" w14:textId="77777777" w:rsidR="00727CBE" w:rsidRDefault="00727CBE" w:rsidP="00B74469">
      <w:pPr>
        <w:jc w:val="center"/>
        <w:rPr>
          <w:rFonts w:ascii="Arial" w:hAnsi="Arial" w:cs="Arial"/>
          <w:b/>
          <w:spacing w:val="-3"/>
          <w:sz w:val="28"/>
          <w:szCs w:val="28"/>
        </w:rPr>
      </w:pPr>
    </w:p>
    <w:p w14:paraId="43EB2254" w14:textId="274A897D" w:rsidR="004F5E13" w:rsidRDefault="00645483" w:rsidP="00645483">
      <w:pPr>
        <w:rPr>
          <w:rFonts w:ascii="Arial" w:hAnsi="Arial" w:cs="Arial"/>
          <w:i/>
          <w:spacing w:val="-3"/>
          <w:sz w:val="24"/>
          <w:szCs w:val="28"/>
        </w:rPr>
      </w:pPr>
      <w:r>
        <w:rPr>
          <w:rFonts w:ascii="Arial" w:hAnsi="Arial" w:cs="Arial"/>
          <w:i/>
          <w:spacing w:val="-3"/>
          <w:sz w:val="24"/>
          <w:szCs w:val="28"/>
        </w:rPr>
        <w:t xml:space="preserve">Hinweis: dieser Text </w:t>
      </w:r>
      <w:r w:rsidR="006054E7">
        <w:rPr>
          <w:rFonts w:ascii="Arial" w:hAnsi="Arial" w:cs="Arial"/>
          <w:i/>
          <w:spacing w:val="-3"/>
          <w:sz w:val="24"/>
          <w:szCs w:val="28"/>
        </w:rPr>
        <w:t>soll</w:t>
      </w:r>
      <w:r>
        <w:rPr>
          <w:rFonts w:ascii="Arial" w:hAnsi="Arial" w:cs="Arial"/>
          <w:i/>
          <w:spacing w:val="-3"/>
          <w:sz w:val="24"/>
          <w:szCs w:val="28"/>
        </w:rPr>
        <w:t xml:space="preserve"> </w:t>
      </w:r>
      <w:r w:rsidR="00DE3C6C">
        <w:rPr>
          <w:rFonts w:ascii="Arial" w:hAnsi="Arial" w:cs="Arial"/>
          <w:i/>
          <w:spacing w:val="-3"/>
          <w:sz w:val="24"/>
          <w:szCs w:val="28"/>
        </w:rPr>
        <w:t xml:space="preserve">als Ergänzung zu den </w:t>
      </w:r>
      <w:r>
        <w:rPr>
          <w:rFonts w:ascii="Arial" w:hAnsi="Arial" w:cs="Arial"/>
          <w:i/>
          <w:spacing w:val="-3"/>
          <w:sz w:val="24"/>
          <w:szCs w:val="28"/>
        </w:rPr>
        <w:t xml:space="preserve">bekannten Vorlagen </w:t>
      </w:r>
      <w:r w:rsidR="00DE3C6C">
        <w:rPr>
          <w:rFonts w:ascii="Arial" w:hAnsi="Arial" w:cs="Arial"/>
          <w:i/>
          <w:spacing w:val="-3"/>
          <w:sz w:val="24"/>
          <w:szCs w:val="28"/>
        </w:rPr>
        <w:t xml:space="preserve">der </w:t>
      </w:r>
      <w:r>
        <w:rPr>
          <w:rFonts w:ascii="Arial" w:hAnsi="Arial" w:cs="Arial"/>
          <w:i/>
          <w:spacing w:val="-3"/>
          <w:sz w:val="24"/>
          <w:szCs w:val="28"/>
        </w:rPr>
        <w:t xml:space="preserve">Patienteninformation und –Einwilligungserklärung </w:t>
      </w:r>
      <w:r w:rsidR="00B620FF">
        <w:rPr>
          <w:rFonts w:ascii="Arial" w:hAnsi="Arial" w:cs="Arial"/>
          <w:i/>
          <w:spacing w:val="-3"/>
          <w:sz w:val="24"/>
          <w:szCs w:val="28"/>
        </w:rPr>
        <w:t xml:space="preserve">(PIC) </w:t>
      </w:r>
      <w:r w:rsidR="004F5E13">
        <w:rPr>
          <w:rFonts w:ascii="Arial" w:hAnsi="Arial" w:cs="Arial"/>
          <w:i/>
          <w:spacing w:val="-3"/>
          <w:sz w:val="24"/>
          <w:szCs w:val="28"/>
        </w:rPr>
        <w:t xml:space="preserve">in eine bestehende PIC </w:t>
      </w:r>
      <w:r w:rsidR="0017757C">
        <w:rPr>
          <w:rFonts w:ascii="Arial" w:hAnsi="Arial" w:cs="Arial"/>
          <w:i/>
          <w:spacing w:val="-3"/>
          <w:sz w:val="24"/>
          <w:szCs w:val="28"/>
        </w:rPr>
        <w:t>im Anschlu</w:t>
      </w:r>
      <w:r w:rsidR="00B67128">
        <w:rPr>
          <w:rFonts w:ascii="Arial" w:hAnsi="Arial" w:cs="Arial"/>
          <w:i/>
          <w:spacing w:val="-3"/>
          <w:sz w:val="24"/>
          <w:szCs w:val="28"/>
        </w:rPr>
        <w:t>ss</w:t>
      </w:r>
      <w:r w:rsidR="0017757C">
        <w:rPr>
          <w:rFonts w:ascii="Arial" w:hAnsi="Arial" w:cs="Arial"/>
          <w:i/>
          <w:spacing w:val="-3"/>
          <w:sz w:val="24"/>
          <w:szCs w:val="28"/>
        </w:rPr>
        <w:t xml:space="preserve"> an die Datenschutzerklärung </w:t>
      </w:r>
      <w:r w:rsidR="004F5E13">
        <w:rPr>
          <w:rFonts w:ascii="Arial" w:hAnsi="Arial" w:cs="Arial"/>
          <w:i/>
          <w:spacing w:val="-3"/>
          <w:sz w:val="24"/>
          <w:szCs w:val="28"/>
        </w:rPr>
        <w:t>integriert werden</w:t>
      </w:r>
    </w:p>
    <w:p w14:paraId="00D5B795" w14:textId="73EFE232" w:rsidR="00645483" w:rsidRDefault="00645483" w:rsidP="00645483">
      <w:pPr>
        <w:rPr>
          <w:rFonts w:ascii="Arial" w:hAnsi="Arial" w:cs="Arial"/>
          <w:i/>
          <w:spacing w:val="-3"/>
          <w:sz w:val="24"/>
          <w:szCs w:val="28"/>
        </w:rPr>
      </w:pPr>
    </w:p>
    <w:p w14:paraId="21F08D19" w14:textId="77777777" w:rsidR="00645483" w:rsidRPr="00645483" w:rsidRDefault="00645483" w:rsidP="00B74469">
      <w:pPr>
        <w:jc w:val="center"/>
        <w:rPr>
          <w:rFonts w:ascii="Arial" w:hAnsi="Arial" w:cs="Arial"/>
          <w:i/>
          <w:spacing w:val="-3"/>
          <w:sz w:val="24"/>
          <w:szCs w:val="28"/>
        </w:rPr>
      </w:pPr>
    </w:p>
    <w:p w14:paraId="2461B3E1" w14:textId="77777777" w:rsidR="008941DB" w:rsidRPr="008941DB" w:rsidRDefault="008941DB" w:rsidP="00CE3B30">
      <w:pPr>
        <w:pBdr>
          <w:top w:val="single" w:sz="4" w:space="1" w:color="auto"/>
          <w:left w:val="single" w:sz="4" w:space="4" w:color="auto"/>
          <w:bottom w:val="single" w:sz="4" w:space="1" w:color="auto"/>
          <w:right w:val="single" w:sz="4" w:space="4" w:color="auto"/>
        </w:pBdr>
        <w:jc w:val="center"/>
        <w:rPr>
          <w:rFonts w:ascii="Arial" w:hAnsi="Arial" w:cs="Arial"/>
          <w:b/>
          <w:spacing w:val="-3"/>
          <w:sz w:val="28"/>
          <w:szCs w:val="28"/>
        </w:rPr>
      </w:pPr>
      <w:r w:rsidRPr="008941DB">
        <w:rPr>
          <w:rFonts w:ascii="Arial" w:hAnsi="Arial" w:cs="Arial"/>
          <w:b/>
          <w:spacing w:val="-3"/>
          <w:sz w:val="28"/>
          <w:szCs w:val="28"/>
        </w:rPr>
        <w:t xml:space="preserve">Information für Studienteilnehmer gemäß </w:t>
      </w:r>
    </w:p>
    <w:p w14:paraId="533E7BC4" w14:textId="77777777" w:rsidR="00986CB9" w:rsidRDefault="008941DB" w:rsidP="00CE3B30">
      <w:pPr>
        <w:pBdr>
          <w:top w:val="single" w:sz="4" w:space="1" w:color="auto"/>
          <w:left w:val="single" w:sz="4" w:space="4" w:color="auto"/>
          <w:bottom w:val="single" w:sz="4" w:space="1" w:color="auto"/>
          <w:right w:val="single" w:sz="4" w:space="4" w:color="auto"/>
        </w:pBdr>
        <w:jc w:val="center"/>
        <w:rPr>
          <w:rFonts w:ascii="Arial" w:hAnsi="Arial" w:cs="Arial"/>
          <w:b/>
          <w:spacing w:val="-3"/>
          <w:sz w:val="28"/>
          <w:szCs w:val="28"/>
        </w:rPr>
      </w:pPr>
      <w:r w:rsidRPr="008941DB">
        <w:rPr>
          <w:rFonts w:ascii="Arial" w:hAnsi="Arial" w:cs="Arial"/>
          <w:b/>
          <w:spacing w:val="-3"/>
          <w:sz w:val="28"/>
          <w:szCs w:val="28"/>
        </w:rPr>
        <w:t>Europäischer Datenschutz-Grundverordnung</w:t>
      </w:r>
      <w:r w:rsidR="0059512B">
        <w:rPr>
          <w:rFonts w:ascii="Arial" w:hAnsi="Arial" w:cs="Arial"/>
          <w:b/>
          <w:spacing w:val="-3"/>
          <w:sz w:val="28"/>
          <w:szCs w:val="28"/>
        </w:rPr>
        <w:t xml:space="preserve"> </w:t>
      </w:r>
      <w:r w:rsidR="0059512B" w:rsidRPr="00C17F6C">
        <w:rPr>
          <w:rFonts w:ascii="Arial" w:hAnsi="Arial" w:cs="Arial"/>
          <w:b/>
          <w:spacing w:val="-3"/>
          <w:sz w:val="24"/>
          <w:szCs w:val="28"/>
        </w:rPr>
        <w:t>(</w:t>
      </w:r>
      <w:r w:rsidR="0059512B">
        <w:rPr>
          <w:rFonts w:ascii="Arial" w:hAnsi="Arial" w:cs="Arial"/>
          <w:b/>
          <w:spacing w:val="-3"/>
          <w:sz w:val="24"/>
          <w:szCs w:val="28"/>
        </w:rPr>
        <w:t>gültig ab</w:t>
      </w:r>
      <w:r w:rsidR="0059512B" w:rsidRPr="00C17F6C">
        <w:rPr>
          <w:rFonts w:ascii="Arial" w:hAnsi="Arial" w:cs="Arial"/>
          <w:b/>
          <w:spacing w:val="-3"/>
          <w:sz w:val="24"/>
          <w:szCs w:val="28"/>
        </w:rPr>
        <w:t xml:space="preserve"> 25.05.2018)</w:t>
      </w:r>
      <w:r w:rsidR="00986CB9">
        <w:rPr>
          <w:rStyle w:val="Funotenzeichen"/>
          <w:rFonts w:ascii="Arial" w:hAnsi="Arial" w:cs="Arial"/>
          <w:b/>
          <w:spacing w:val="-3"/>
          <w:sz w:val="28"/>
          <w:szCs w:val="28"/>
        </w:rPr>
        <w:footnoteReference w:id="1"/>
      </w:r>
      <w:r w:rsidR="00986CB9">
        <w:rPr>
          <w:rFonts w:ascii="Arial" w:hAnsi="Arial" w:cs="Arial"/>
          <w:b/>
          <w:spacing w:val="-3"/>
          <w:sz w:val="28"/>
          <w:szCs w:val="28"/>
        </w:rPr>
        <w:t xml:space="preserve"> </w:t>
      </w:r>
    </w:p>
    <w:p w14:paraId="1F1EF92A" w14:textId="77777777" w:rsidR="00291AA0" w:rsidRDefault="00986CB9" w:rsidP="00CE3B30">
      <w:pPr>
        <w:pBdr>
          <w:top w:val="single" w:sz="4" w:space="1" w:color="auto"/>
          <w:left w:val="single" w:sz="4" w:space="4" w:color="auto"/>
          <w:bottom w:val="single" w:sz="4" w:space="1" w:color="auto"/>
          <w:right w:val="single" w:sz="4" w:space="4" w:color="auto"/>
        </w:pBdr>
        <w:jc w:val="center"/>
        <w:rPr>
          <w:rFonts w:ascii="Arial" w:hAnsi="Arial" w:cs="Arial"/>
          <w:b/>
          <w:spacing w:val="-3"/>
          <w:sz w:val="24"/>
          <w:szCs w:val="28"/>
        </w:rPr>
      </w:pPr>
      <w:r w:rsidRPr="00C17F6C">
        <w:rPr>
          <w:rFonts w:ascii="Arial" w:hAnsi="Arial" w:cs="Arial"/>
          <w:b/>
          <w:spacing w:val="-3"/>
          <w:sz w:val="24"/>
          <w:szCs w:val="28"/>
        </w:rPr>
        <w:t xml:space="preserve">für medizinische Forschungsvorhaben </w:t>
      </w:r>
    </w:p>
    <w:p w14:paraId="02499215" w14:textId="77777777" w:rsidR="00DE3C6C" w:rsidRDefault="00DE3C6C" w:rsidP="00DE3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rPr>
      </w:pPr>
    </w:p>
    <w:p w14:paraId="5B75F097" w14:textId="77777777" w:rsidR="00DE3C6C" w:rsidRDefault="00DE3C6C" w:rsidP="00DE3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rPr>
      </w:pPr>
      <w:r>
        <w:rPr>
          <w:rFonts w:ascii="Arial" w:hAnsi="Arial" w:cs="Arial"/>
          <w:b/>
          <w:spacing w:val="-3"/>
          <w:sz w:val="24"/>
        </w:rPr>
        <w:t>&lt;Studientitel&gt;</w:t>
      </w:r>
    </w:p>
    <w:p w14:paraId="569BBD34" w14:textId="77777777" w:rsidR="00DE3C6C" w:rsidRDefault="00DE3C6C" w:rsidP="00DE3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rPr>
      </w:pPr>
      <w:r>
        <w:rPr>
          <w:rFonts w:ascii="Arial" w:hAnsi="Arial" w:cs="Arial"/>
          <w:b/>
          <w:spacing w:val="-3"/>
          <w:sz w:val="24"/>
        </w:rPr>
        <w:t>(Studienkürzel)</w:t>
      </w:r>
    </w:p>
    <w:p w14:paraId="2FB65766" w14:textId="77777777" w:rsidR="00DE3C6C" w:rsidRDefault="00DE3C6C" w:rsidP="00DE3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rPr>
      </w:pPr>
    </w:p>
    <w:p w14:paraId="01439FED" w14:textId="77777777" w:rsidR="00DE3C6C" w:rsidRPr="0048181F" w:rsidRDefault="00DE3C6C" w:rsidP="00DE3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rPr>
      </w:pPr>
      <w:r w:rsidRPr="0048181F">
        <w:rPr>
          <w:rFonts w:ascii="Arial" w:hAnsi="Arial" w:cs="Arial"/>
          <w:b/>
          <w:spacing w:val="-3"/>
          <w:sz w:val="24"/>
        </w:rPr>
        <w:t>Sponsor-ID / Studien-ID</w:t>
      </w:r>
    </w:p>
    <w:p w14:paraId="1A5AFF99" w14:textId="77777777" w:rsidR="00DE3C6C" w:rsidRPr="0048181F" w:rsidRDefault="00DE3C6C" w:rsidP="00DE3C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cs="Arial"/>
          <w:b/>
          <w:spacing w:val="-3"/>
          <w:sz w:val="24"/>
        </w:rPr>
      </w:pPr>
      <w:r w:rsidRPr="0048181F">
        <w:rPr>
          <w:rFonts w:ascii="Arial" w:hAnsi="Arial" w:cs="Arial"/>
          <w:b/>
          <w:spacing w:val="-3"/>
          <w:sz w:val="24"/>
        </w:rPr>
        <w:t xml:space="preserve">ggf. </w:t>
      </w:r>
      <w:proofErr w:type="spellStart"/>
      <w:r w:rsidRPr="0048181F">
        <w:rPr>
          <w:rFonts w:ascii="Arial" w:hAnsi="Arial" w:cs="Arial"/>
          <w:b/>
          <w:spacing w:val="-3"/>
          <w:sz w:val="24"/>
        </w:rPr>
        <w:t>EudraCT</w:t>
      </w:r>
      <w:proofErr w:type="spellEnd"/>
      <w:r w:rsidRPr="0048181F">
        <w:rPr>
          <w:rFonts w:ascii="Arial" w:hAnsi="Arial" w:cs="Arial"/>
          <w:b/>
          <w:spacing w:val="-3"/>
          <w:sz w:val="24"/>
        </w:rPr>
        <w:t>-Nr.</w:t>
      </w:r>
    </w:p>
    <w:p w14:paraId="300C4269" w14:textId="77777777" w:rsidR="00DD3B65" w:rsidRPr="0048181F" w:rsidRDefault="00DD3B65" w:rsidP="00B74469">
      <w:pPr>
        <w:jc w:val="center"/>
        <w:rPr>
          <w:rFonts w:ascii="Arial" w:hAnsi="Arial" w:cs="Arial"/>
          <w:b/>
          <w:spacing w:val="-3"/>
          <w:sz w:val="24"/>
          <w:szCs w:val="28"/>
        </w:rPr>
      </w:pPr>
    </w:p>
    <w:p w14:paraId="615C9377" w14:textId="77777777" w:rsidR="00CE3B30" w:rsidRDefault="00CE3B30" w:rsidP="00CE3B30">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E3B30">
        <w:rPr>
          <w:rFonts w:ascii="Arial" w:hAnsi="Arial" w:cs="Arial"/>
          <w:b/>
          <w:sz w:val="22"/>
          <w:szCs w:val="22"/>
        </w:rPr>
        <w:t>Hiermit möchten wir Sie über die in der Datenschutz-Grundverordnung (=</w:t>
      </w:r>
      <w:r w:rsidR="007E4FC5">
        <w:rPr>
          <w:rFonts w:ascii="Arial" w:hAnsi="Arial" w:cs="Arial"/>
          <w:b/>
          <w:sz w:val="22"/>
          <w:szCs w:val="22"/>
        </w:rPr>
        <w:t xml:space="preserve"> </w:t>
      </w:r>
      <w:r w:rsidRPr="00CE3B30">
        <w:rPr>
          <w:rFonts w:ascii="Arial" w:hAnsi="Arial" w:cs="Arial"/>
          <w:b/>
          <w:sz w:val="22"/>
          <w:szCs w:val="22"/>
        </w:rPr>
        <w:t>DS-GVO</w:t>
      </w:r>
      <w:r>
        <w:rPr>
          <w:rFonts w:ascii="Arial" w:hAnsi="Arial" w:cs="Arial"/>
          <w:b/>
          <w:sz w:val="22"/>
          <w:szCs w:val="22"/>
        </w:rPr>
        <w:t>)</w:t>
      </w:r>
      <w:r w:rsidRPr="00CE3B30">
        <w:rPr>
          <w:rFonts w:ascii="Arial" w:hAnsi="Arial" w:cs="Arial"/>
          <w:b/>
          <w:sz w:val="22"/>
          <w:szCs w:val="22"/>
        </w:rPr>
        <w:t xml:space="preserve"> festgelegten Rechte informieren</w:t>
      </w:r>
      <w:r w:rsidRPr="00CE3B30">
        <w:rPr>
          <w:rFonts w:ascii="Arial" w:hAnsi="Arial" w:cs="Arial"/>
          <w:sz w:val="22"/>
          <w:szCs w:val="22"/>
        </w:rPr>
        <w:t xml:space="preserve"> (Artikel 12 ff. DS-GVO):</w:t>
      </w:r>
    </w:p>
    <w:p w14:paraId="37923235" w14:textId="77777777" w:rsidR="00CE3B30" w:rsidRPr="00CE3B30" w:rsidRDefault="00CE3B30" w:rsidP="00CE3B30">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E9CE1AF" w14:textId="77777777" w:rsidR="00232560" w:rsidRPr="003C71FE" w:rsidRDefault="00232560"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3C71FE">
        <w:rPr>
          <w:rFonts w:ascii="Arial" w:hAnsi="Arial" w:cs="Arial"/>
          <w:b/>
          <w:sz w:val="22"/>
          <w:szCs w:val="22"/>
        </w:rPr>
        <w:t>Rechtsgrundlage</w:t>
      </w:r>
    </w:p>
    <w:p w14:paraId="638AECE2" w14:textId="27A8D83B" w:rsidR="00E4288F" w:rsidRDefault="006F5A55" w:rsidP="00CE6AA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509BF">
        <w:rPr>
          <w:rFonts w:ascii="Arial" w:hAnsi="Arial" w:cs="Arial"/>
          <w:sz w:val="22"/>
          <w:szCs w:val="22"/>
        </w:rPr>
        <w:t xml:space="preserve">Die Rechtsgrundlage zur Verarbeitung </w:t>
      </w:r>
      <w:r w:rsidR="00AB6B78">
        <w:rPr>
          <w:rFonts w:ascii="Arial" w:hAnsi="Arial" w:cs="Arial"/>
          <w:sz w:val="22"/>
          <w:szCs w:val="22"/>
        </w:rPr>
        <w:t>der Sie betreffenden</w:t>
      </w:r>
      <w:r w:rsidR="00AB6B78" w:rsidRPr="007509BF">
        <w:rPr>
          <w:rFonts w:ascii="Arial" w:hAnsi="Arial" w:cs="Arial"/>
          <w:sz w:val="22"/>
          <w:szCs w:val="22"/>
        </w:rPr>
        <w:t xml:space="preserve"> </w:t>
      </w:r>
      <w:r w:rsidRPr="007509BF">
        <w:rPr>
          <w:rFonts w:ascii="Arial" w:hAnsi="Arial" w:cs="Arial"/>
          <w:sz w:val="22"/>
          <w:szCs w:val="22"/>
        </w:rPr>
        <w:t xml:space="preserve">personenbezogenen Daten bilden </w:t>
      </w:r>
      <w:r>
        <w:rPr>
          <w:rFonts w:ascii="Arial" w:hAnsi="Arial" w:cs="Arial"/>
          <w:sz w:val="22"/>
          <w:szCs w:val="22"/>
        </w:rPr>
        <w:t>b</w:t>
      </w:r>
      <w:r w:rsidR="007509BF" w:rsidRPr="007509BF">
        <w:rPr>
          <w:rFonts w:ascii="Arial" w:hAnsi="Arial" w:cs="Arial"/>
          <w:sz w:val="22"/>
          <w:szCs w:val="22"/>
        </w:rPr>
        <w:t>ei klinischen Studien</w:t>
      </w:r>
      <w:r w:rsidR="009344E2">
        <w:rPr>
          <w:rFonts w:ascii="Arial" w:hAnsi="Arial" w:cs="Arial"/>
          <w:sz w:val="22"/>
          <w:szCs w:val="22"/>
        </w:rPr>
        <w:t xml:space="preserve"> (einschließlich klinischer Prüfungen)</w:t>
      </w:r>
      <w:r w:rsidR="007509BF" w:rsidRPr="007509BF">
        <w:rPr>
          <w:rFonts w:ascii="Arial" w:hAnsi="Arial" w:cs="Arial"/>
          <w:sz w:val="22"/>
          <w:szCs w:val="22"/>
        </w:rPr>
        <w:t xml:space="preserve"> </w:t>
      </w:r>
      <w:r w:rsidR="00AB6B78">
        <w:rPr>
          <w:rFonts w:ascii="Arial" w:hAnsi="Arial" w:cs="Arial"/>
          <w:sz w:val="22"/>
          <w:szCs w:val="22"/>
        </w:rPr>
        <w:t>Ihre</w:t>
      </w:r>
      <w:r w:rsidR="00AB6B78" w:rsidRPr="007509BF">
        <w:rPr>
          <w:rFonts w:ascii="Arial" w:hAnsi="Arial" w:cs="Arial"/>
          <w:sz w:val="22"/>
          <w:szCs w:val="22"/>
        </w:rPr>
        <w:t xml:space="preserve"> </w:t>
      </w:r>
      <w:r w:rsidR="007509BF" w:rsidRPr="007509BF">
        <w:rPr>
          <w:rFonts w:ascii="Arial" w:hAnsi="Arial" w:cs="Arial"/>
          <w:sz w:val="22"/>
          <w:szCs w:val="22"/>
        </w:rPr>
        <w:t xml:space="preserve">freiwillige </w:t>
      </w:r>
      <w:r w:rsidR="00AB6B78">
        <w:rPr>
          <w:rFonts w:ascii="Arial" w:hAnsi="Arial" w:cs="Arial"/>
          <w:sz w:val="22"/>
          <w:szCs w:val="22"/>
        </w:rPr>
        <w:t xml:space="preserve">schriftliche </w:t>
      </w:r>
      <w:r w:rsidR="007509BF" w:rsidRPr="007509BF">
        <w:rPr>
          <w:rFonts w:ascii="Arial" w:hAnsi="Arial" w:cs="Arial"/>
          <w:sz w:val="22"/>
          <w:szCs w:val="22"/>
        </w:rPr>
        <w:t xml:space="preserve">Einwilligung gemäß </w:t>
      </w:r>
      <w:r w:rsidR="004E2F4E">
        <w:rPr>
          <w:rFonts w:ascii="Arial" w:hAnsi="Arial" w:cs="Arial"/>
          <w:sz w:val="22"/>
          <w:szCs w:val="22"/>
        </w:rPr>
        <w:t>DS-GVO</w:t>
      </w:r>
      <w:r>
        <w:rPr>
          <w:rFonts w:ascii="Arial" w:hAnsi="Arial" w:cs="Arial"/>
          <w:sz w:val="22"/>
          <w:szCs w:val="22"/>
        </w:rPr>
        <w:t xml:space="preserve"> s</w:t>
      </w:r>
      <w:r w:rsidR="007509BF" w:rsidRPr="007509BF">
        <w:rPr>
          <w:rFonts w:ascii="Arial" w:hAnsi="Arial" w:cs="Arial"/>
          <w:sz w:val="22"/>
          <w:szCs w:val="22"/>
        </w:rPr>
        <w:t xml:space="preserve">owie </w:t>
      </w:r>
      <w:r w:rsidR="00962775">
        <w:rPr>
          <w:rFonts w:ascii="Arial" w:hAnsi="Arial" w:cs="Arial"/>
          <w:sz w:val="22"/>
          <w:szCs w:val="22"/>
        </w:rPr>
        <w:t xml:space="preserve">der </w:t>
      </w:r>
      <w:r w:rsidR="007509BF" w:rsidRPr="007509BF">
        <w:rPr>
          <w:rFonts w:ascii="Arial" w:hAnsi="Arial" w:cs="Arial"/>
          <w:sz w:val="22"/>
          <w:szCs w:val="22"/>
        </w:rPr>
        <w:t>Deklaration von Helsinki</w:t>
      </w:r>
      <w:r w:rsidR="00962775">
        <w:rPr>
          <w:rFonts w:ascii="Arial" w:hAnsi="Arial" w:cs="Arial"/>
          <w:sz w:val="22"/>
          <w:szCs w:val="22"/>
        </w:rPr>
        <w:t xml:space="preserve"> (Erklärung des </w:t>
      </w:r>
      <w:r w:rsidR="00962775" w:rsidRPr="00962775">
        <w:rPr>
          <w:rFonts w:ascii="Arial" w:hAnsi="Arial" w:cs="Arial"/>
          <w:sz w:val="22"/>
          <w:szCs w:val="22"/>
        </w:rPr>
        <w:t>Weltärztebundes</w:t>
      </w:r>
      <w:r w:rsidR="00962775">
        <w:rPr>
          <w:rFonts w:ascii="Arial" w:hAnsi="Arial" w:cs="Arial"/>
          <w:sz w:val="22"/>
          <w:szCs w:val="22"/>
        </w:rPr>
        <w:t xml:space="preserve"> zu den e</w:t>
      </w:r>
      <w:r w:rsidR="00962775" w:rsidRPr="00962775">
        <w:rPr>
          <w:rFonts w:ascii="Arial" w:hAnsi="Arial" w:cs="Arial"/>
          <w:sz w:val="22"/>
          <w:szCs w:val="22"/>
        </w:rPr>
        <w:t>thische</w:t>
      </w:r>
      <w:r w:rsidR="00962775">
        <w:rPr>
          <w:rFonts w:ascii="Arial" w:hAnsi="Arial" w:cs="Arial"/>
          <w:sz w:val="22"/>
          <w:szCs w:val="22"/>
        </w:rPr>
        <w:t xml:space="preserve">n </w:t>
      </w:r>
      <w:r w:rsidR="00962775" w:rsidRPr="00962775">
        <w:rPr>
          <w:rFonts w:ascii="Arial" w:hAnsi="Arial" w:cs="Arial"/>
          <w:sz w:val="22"/>
          <w:szCs w:val="22"/>
        </w:rPr>
        <w:t>Grundsätze</w:t>
      </w:r>
      <w:r w:rsidR="00962775">
        <w:rPr>
          <w:rFonts w:ascii="Arial" w:hAnsi="Arial" w:cs="Arial"/>
          <w:sz w:val="22"/>
          <w:szCs w:val="22"/>
        </w:rPr>
        <w:t>n</w:t>
      </w:r>
      <w:r w:rsidR="00962775" w:rsidRPr="00962775">
        <w:rPr>
          <w:rFonts w:ascii="Arial" w:hAnsi="Arial" w:cs="Arial"/>
          <w:sz w:val="22"/>
          <w:szCs w:val="22"/>
        </w:rPr>
        <w:t xml:space="preserve"> für die medizinische Forschung</w:t>
      </w:r>
      <w:r w:rsidR="00962775">
        <w:rPr>
          <w:rFonts w:ascii="Arial" w:hAnsi="Arial" w:cs="Arial"/>
          <w:sz w:val="22"/>
          <w:szCs w:val="22"/>
        </w:rPr>
        <w:t xml:space="preserve"> </w:t>
      </w:r>
      <w:r w:rsidR="00962775" w:rsidRPr="00962775">
        <w:rPr>
          <w:rFonts w:ascii="Arial" w:hAnsi="Arial" w:cs="Arial"/>
          <w:sz w:val="22"/>
          <w:szCs w:val="22"/>
        </w:rPr>
        <w:t>am Menschen</w:t>
      </w:r>
      <w:r w:rsidR="00962775">
        <w:rPr>
          <w:rFonts w:ascii="Arial" w:hAnsi="Arial" w:cs="Arial"/>
          <w:sz w:val="22"/>
          <w:szCs w:val="22"/>
        </w:rPr>
        <w:t xml:space="preserve">) </w:t>
      </w:r>
      <w:r w:rsidR="00962775" w:rsidRPr="00962775">
        <w:rPr>
          <w:rFonts w:ascii="Arial" w:hAnsi="Arial" w:cs="Arial"/>
          <w:sz w:val="22"/>
          <w:szCs w:val="22"/>
        </w:rPr>
        <w:t>und</w:t>
      </w:r>
      <w:r w:rsidR="00962775">
        <w:rPr>
          <w:rFonts w:ascii="Arial" w:hAnsi="Arial" w:cs="Arial"/>
          <w:sz w:val="22"/>
          <w:szCs w:val="22"/>
        </w:rPr>
        <w:t xml:space="preserve"> der </w:t>
      </w:r>
      <w:r w:rsidR="00E4288F">
        <w:rPr>
          <w:rFonts w:ascii="Arial" w:hAnsi="Arial" w:cs="Arial"/>
          <w:sz w:val="22"/>
          <w:szCs w:val="22"/>
        </w:rPr>
        <w:t xml:space="preserve">Leitlinie </w:t>
      </w:r>
      <w:r w:rsidR="007509BF">
        <w:rPr>
          <w:rFonts w:ascii="Arial" w:hAnsi="Arial" w:cs="Arial"/>
          <w:sz w:val="22"/>
          <w:szCs w:val="22"/>
        </w:rPr>
        <w:t>für Gute Klinische Praxis</w:t>
      </w:r>
      <w:r w:rsidR="007509BF" w:rsidRPr="007509BF">
        <w:rPr>
          <w:rFonts w:ascii="Arial" w:hAnsi="Arial" w:cs="Arial"/>
          <w:sz w:val="22"/>
          <w:szCs w:val="22"/>
        </w:rPr>
        <w:t>. Bei Arzneimittel-Studien ist zusätzlich das A</w:t>
      </w:r>
      <w:r>
        <w:rPr>
          <w:rFonts w:ascii="Arial" w:hAnsi="Arial" w:cs="Arial"/>
          <w:sz w:val="22"/>
          <w:szCs w:val="22"/>
        </w:rPr>
        <w:t>rzneimittelgesetz</w:t>
      </w:r>
      <w:r w:rsidR="007509BF" w:rsidRPr="007509BF">
        <w:rPr>
          <w:rFonts w:ascii="Arial" w:hAnsi="Arial" w:cs="Arial"/>
          <w:sz w:val="22"/>
          <w:szCs w:val="22"/>
        </w:rPr>
        <w:t>, bei Medizinprodukte-Studien das M</w:t>
      </w:r>
      <w:r>
        <w:rPr>
          <w:rFonts w:ascii="Arial" w:hAnsi="Arial" w:cs="Arial"/>
          <w:sz w:val="22"/>
          <w:szCs w:val="22"/>
        </w:rPr>
        <w:t>edizinproduktegesetz</w:t>
      </w:r>
      <w:r w:rsidR="00BF55A9">
        <w:rPr>
          <w:rFonts w:ascii="Arial" w:hAnsi="Arial" w:cs="Arial"/>
          <w:sz w:val="22"/>
          <w:szCs w:val="22"/>
        </w:rPr>
        <w:t xml:space="preserve"> </w:t>
      </w:r>
      <w:r w:rsidR="00CE3B30">
        <w:rPr>
          <w:rFonts w:ascii="Arial" w:hAnsi="Arial" w:cs="Arial"/>
          <w:sz w:val="22"/>
          <w:szCs w:val="22"/>
        </w:rPr>
        <w:t>anzuwenden</w:t>
      </w:r>
      <w:r w:rsidR="007E4FC5">
        <w:rPr>
          <w:rFonts w:ascii="Arial" w:hAnsi="Arial" w:cs="Arial"/>
          <w:sz w:val="22"/>
          <w:szCs w:val="22"/>
        </w:rPr>
        <w:t>.</w:t>
      </w:r>
    </w:p>
    <w:p w14:paraId="63AE931C" w14:textId="77777777" w:rsidR="00962775" w:rsidRPr="007509BF" w:rsidRDefault="00962775" w:rsidP="00CE6AA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4E806C" w14:textId="77777777" w:rsidR="00C17F6C" w:rsidRPr="00E4288F" w:rsidRDefault="005B494C"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E4288F">
        <w:rPr>
          <w:rFonts w:ascii="Arial" w:hAnsi="Arial" w:cs="Arial"/>
          <w:b/>
          <w:sz w:val="22"/>
          <w:szCs w:val="22"/>
        </w:rPr>
        <w:t>B</w:t>
      </w:r>
      <w:r w:rsidR="006F5A55" w:rsidRPr="00E4288F">
        <w:rPr>
          <w:rFonts w:ascii="Arial" w:hAnsi="Arial" w:cs="Arial"/>
          <w:b/>
          <w:sz w:val="22"/>
          <w:szCs w:val="22"/>
        </w:rPr>
        <w:t>ezüglich Ihrer Daten</w:t>
      </w:r>
      <w:r w:rsidRPr="00E4288F">
        <w:rPr>
          <w:rFonts w:ascii="Arial" w:hAnsi="Arial" w:cs="Arial"/>
          <w:b/>
          <w:sz w:val="22"/>
          <w:szCs w:val="22"/>
        </w:rPr>
        <w:t xml:space="preserve"> haben Sie</w:t>
      </w:r>
      <w:r w:rsidR="006F5A55" w:rsidRPr="00E4288F">
        <w:rPr>
          <w:rFonts w:ascii="Arial" w:hAnsi="Arial" w:cs="Arial"/>
          <w:b/>
          <w:sz w:val="22"/>
          <w:szCs w:val="22"/>
        </w:rPr>
        <w:t xml:space="preserve"> </w:t>
      </w:r>
      <w:r w:rsidR="00152527" w:rsidRPr="00E4288F">
        <w:rPr>
          <w:rFonts w:ascii="Arial" w:hAnsi="Arial" w:cs="Arial"/>
          <w:b/>
          <w:sz w:val="22"/>
          <w:szCs w:val="22"/>
        </w:rPr>
        <w:t>folgende Rechte</w:t>
      </w:r>
      <w:r w:rsidR="00232560" w:rsidRPr="00E4288F">
        <w:rPr>
          <w:rFonts w:ascii="Arial" w:hAnsi="Arial" w:cs="Arial"/>
          <w:b/>
          <w:sz w:val="22"/>
          <w:szCs w:val="22"/>
        </w:rPr>
        <w:t xml:space="preserve"> </w:t>
      </w:r>
      <w:r w:rsidR="002402B5" w:rsidRPr="00E4288F">
        <w:rPr>
          <w:rFonts w:ascii="Arial" w:hAnsi="Arial" w:cs="Arial"/>
          <w:szCs w:val="22"/>
        </w:rPr>
        <w:t>(Artikel 13</w:t>
      </w:r>
      <w:r w:rsidR="00232560" w:rsidRPr="00E4288F">
        <w:rPr>
          <w:rFonts w:ascii="Arial" w:hAnsi="Arial" w:cs="Arial"/>
          <w:szCs w:val="22"/>
        </w:rPr>
        <w:t xml:space="preserve"> ff. </w:t>
      </w:r>
      <w:r w:rsidR="004E2F4E">
        <w:rPr>
          <w:rFonts w:ascii="Arial" w:hAnsi="Arial" w:cs="Arial"/>
          <w:szCs w:val="22"/>
        </w:rPr>
        <w:t>DS-GVO</w:t>
      </w:r>
      <w:r w:rsidR="002402B5" w:rsidRPr="00E4288F">
        <w:rPr>
          <w:rFonts w:ascii="Arial" w:hAnsi="Arial" w:cs="Arial"/>
          <w:szCs w:val="22"/>
        </w:rPr>
        <w:t>)</w:t>
      </w:r>
      <w:r w:rsidR="002402B5" w:rsidRPr="00E4288F">
        <w:rPr>
          <w:rFonts w:ascii="Arial" w:hAnsi="Arial" w:cs="Arial"/>
          <w:sz w:val="22"/>
          <w:szCs w:val="22"/>
        </w:rPr>
        <w:t>:</w:t>
      </w:r>
      <w:r w:rsidR="002402B5" w:rsidRPr="00E4288F">
        <w:rPr>
          <w:rFonts w:ascii="Arial" w:hAnsi="Arial" w:cs="Arial"/>
          <w:b/>
          <w:sz w:val="22"/>
          <w:szCs w:val="22"/>
        </w:rPr>
        <w:t xml:space="preserve"> </w:t>
      </w:r>
    </w:p>
    <w:p w14:paraId="4DA1949D" w14:textId="77777777" w:rsidR="00152527" w:rsidRDefault="00152527"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highlight w:val="yellow"/>
        </w:rPr>
      </w:pPr>
    </w:p>
    <w:p w14:paraId="4ACF1BA8" w14:textId="77777777" w:rsidR="00152527" w:rsidRPr="00E8145D" w:rsidRDefault="00232560"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b/>
          <w:sz w:val="22"/>
          <w:szCs w:val="22"/>
        </w:rPr>
        <w:t>Recht auf Auskunft</w:t>
      </w:r>
    </w:p>
    <w:p w14:paraId="0664E6F5" w14:textId="77777777" w:rsidR="0011458B" w:rsidRPr="00CE3B30" w:rsidRDefault="00152527" w:rsidP="00CE3B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2"/>
        </w:rPr>
      </w:pPr>
      <w:r w:rsidRPr="00E8145D">
        <w:rPr>
          <w:rFonts w:ascii="Arial" w:hAnsi="Arial" w:cs="Arial"/>
          <w:sz w:val="22"/>
          <w:szCs w:val="22"/>
        </w:rPr>
        <w:t xml:space="preserve">Sie haben das Recht auf Auskunft über </w:t>
      </w:r>
      <w:r w:rsidR="00BF55A9">
        <w:rPr>
          <w:rFonts w:ascii="Arial" w:hAnsi="Arial" w:cs="Arial"/>
          <w:sz w:val="22"/>
          <w:szCs w:val="22"/>
        </w:rPr>
        <w:t xml:space="preserve">die </w:t>
      </w:r>
      <w:r w:rsidRPr="00E8145D">
        <w:rPr>
          <w:rFonts w:ascii="Arial" w:hAnsi="Arial" w:cs="Arial"/>
          <w:sz w:val="22"/>
          <w:szCs w:val="22"/>
        </w:rPr>
        <w:t>Sie betreffende</w:t>
      </w:r>
      <w:r w:rsidR="002402B5">
        <w:rPr>
          <w:rFonts w:ascii="Arial" w:hAnsi="Arial" w:cs="Arial"/>
          <w:sz w:val="22"/>
          <w:szCs w:val="22"/>
        </w:rPr>
        <w:t>n</w:t>
      </w:r>
      <w:r w:rsidRPr="00E8145D">
        <w:rPr>
          <w:rFonts w:ascii="Arial" w:hAnsi="Arial" w:cs="Arial"/>
          <w:sz w:val="22"/>
          <w:szCs w:val="22"/>
        </w:rPr>
        <w:t xml:space="preserve"> personenbezogene</w:t>
      </w:r>
      <w:r w:rsidR="002402B5">
        <w:rPr>
          <w:rFonts w:ascii="Arial" w:hAnsi="Arial" w:cs="Arial"/>
          <w:sz w:val="22"/>
          <w:szCs w:val="22"/>
        </w:rPr>
        <w:t>n</w:t>
      </w:r>
      <w:r w:rsidRPr="00E8145D">
        <w:rPr>
          <w:rFonts w:ascii="Arial" w:hAnsi="Arial" w:cs="Arial"/>
          <w:sz w:val="22"/>
          <w:szCs w:val="22"/>
        </w:rPr>
        <w:t xml:space="preserve"> Daten, die im Rahmen der klinischen </w:t>
      </w:r>
      <w:r w:rsidR="002402B5">
        <w:rPr>
          <w:rFonts w:ascii="Arial" w:hAnsi="Arial" w:cs="Arial"/>
          <w:sz w:val="22"/>
          <w:szCs w:val="22"/>
        </w:rPr>
        <w:t>Studie</w:t>
      </w:r>
      <w:r w:rsidR="00962775">
        <w:rPr>
          <w:rFonts w:ascii="Arial" w:hAnsi="Arial" w:cs="Arial"/>
          <w:sz w:val="22"/>
          <w:szCs w:val="22"/>
        </w:rPr>
        <w:t xml:space="preserve"> </w:t>
      </w:r>
      <w:r w:rsidRPr="00E8145D">
        <w:rPr>
          <w:rFonts w:ascii="Arial" w:hAnsi="Arial" w:cs="Arial"/>
          <w:sz w:val="22"/>
          <w:szCs w:val="22"/>
        </w:rPr>
        <w:t xml:space="preserve">erhoben, verarbeitet oder ggf. an Dritte übermittelt werden (Aushändigen einer </w:t>
      </w:r>
      <w:r w:rsidRPr="00E4288F">
        <w:rPr>
          <w:rFonts w:ascii="Arial" w:hAnsi="Arial" w:cs="Arial"/>
          <w:i/>
          <w:sz w:val="22"/>
          <w:szCs w:val="22"/>
        </w:rPr>
        <w:t>kostenfreien</w:t>
      </w:r>
      <w:r w:rsidRPr="00E8145D">
        <w:rPr>
          <w:rFonts w:ascii="Arial" w:hAnsi="Arial" w:cs="Arial"/>
          <w:sz w:val="22"/>
          <w:szCs w:val="22"/>
        </w:rPr>
        <w:t xml:space="preserve"> Kopie)</w:t>
      </w:r>
      <w:r w:rsidR="005340BD">
        <w:rPr>
          <w:rFonts w:ascii="Arial" w:hAnsi="Arial" w:cs="Arial"/>
          <w:szCs w:val="22"/>
        </w:rPr>
        <w:t xml:space="preserve"> </w:t>
      </w:r>
      <w:r w:rsidR="006E7761" w:rsidRPr="003C71FE">
        <w:rPr>
          <w:rFonts w:ascii="Arial" w:hAnsi="Arial" w:cs="Arial"/>
          <w:szCs w:val="22"/>
        </w:rPr>
        <w:t>(Art</w:t>
      </w:r>
      <w:r w:rsidR="00BF55A9" w:rsidRPr="003C71FE">
        <w:rPr>
          <w:rFonts w:ascii="Arial" w:hAnsi="Arial" w:cs="Arial"/>
          <w:szCs w:val="22"/>
        </w:rPr>
        <w:t>ikel</w:t>
      </w:r>
      <w:r w:rsidR="006E7761" w:rsidRPr="003C71FE">
        <w:rPr>
          <w:rFonts w:ascii="Arial" w:hAnsi="Arial" w:cs="Arial"/>
          <w:szCs w:val="22"/>
        </w:rPr>
        <w:t xml:space="preserve"> 15 </w:t>
      </w:r>
      <w:r w:rsidR="004E2F4E">
        <w:rPr>
          <w:rFonts w:ascii="Arial" w:hAnsi="Arial" w:cs="Arial"/>
          <w:szCs w:val="22"/>
        </w:rPr>
        <w:t>DS-GVO</w:t>
      </w:r>
      <w:r w:rsidR="00962775">
        <w:rPr>
          <w:rFonts w:ascii="Arial" w:hAnsi="Arial" w:cs="Arial"/>
          <w:szCs w:val="22"/>
        </w:rPr>
        <w:t>)</w:t>
      </w:r>
      <w:r w:rsidR="005340BD">
        <w:rPr>
          <w:rFonts w:ascii="Arial" w:hAnsi="Arial" w:cs="Arial"/>
          <w:szCs w:val="22"/>
        </w:rPr>
        <w:t>.</w:t>
      </w:r>
    </w:p>
    <w:p w14:paraId="67FD0032" w14:textId="77777777" w:rsidR="0011458B" w:rsidRPr="003C71FE" w:rsidRDefault="0011458B"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p>
    <w:p w14:paraId="6FFD6B08" w14:textId="77777777" w:rsidR="00152527" w:rsidRPr="00E8145D" w:rsidRDefault="006E7761"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b/>
          <w:sz w:val="22"/>
          <w:szCs w:val="22"/>
        </w:rPr>
        <w:t xml:space="preserve">Recht auf </w:t>
      </w:r>
      <w:r w:rsidR="00152527" w:rsidRPr="00E8145D">
        <w:rPr>
          <w:rFonts w:ascii="Arial" w:hAnsi="Arial" w:cs="Arial"/>
          <w:b/>
          <w:sz w:val="22"/>
          <w:szCs w:val="22"/>
        </w:rPr>
        <w:t>Berichtigung</w:t>
      </w:r>
    </w:p>
    <w:p w14:paraId="68000F2F" w14:textId="77777777" w:rsidR="00152527" w:rsidRDefault="00152527"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2"/>
        </w:rPr>
      </w:pPr>
      <w:r w:rsidRPr="00E8145D">
        <w:rPr>
          <w:rFonts w:ascii="Arial" w:hAnsi="Arial" w:cs="Arial"/>
          <w:sz w:val="22"/>
          <w:szCs w:val="22"/>
        </w:rPr>
        <w:t xml:space="preserve">Sie haben das Recht </w:t>
      </w:r>
      <w:r w:rsidR="002402B5">
        <w:rPr>
          <w:rFonts w:ascii="Arial" w:hAnsi="Arial" w:cs="Arial"/>
          <w:sz w:val="22"/>
          <w:szCs w:val="22"/>
        </w:rPr>
        <w:t xml:space="preserve">Sie betreffende </w:t>
      </w:r>
      <w:r w:rsidRPr="00E8145D">
        <w:rPr>
          <w:rFonts w:ascii="Arial" w:hAnsi="Arial" w:cs="Arial"/>
          <w:sz w:val="22"/>
          <w:szCs w:val="22"/>
        </w:rPr>
        <w:t>unrichtige personenbezogene Daten</w:t>
      </w:r>
      <w:r w:rsidR="005340BD">
        <w:rPr>
          <w:rFonts w:ascii="Arial" w:hAnsi="Arial" w:cs="Arial"/>
          <w:sz w:val="22"/>
          <w:szCs w:val="22"/>
        </w:rPr>
        <w:t xml:space="preserve"> </w:t>
      </w:r>
      <w:r w:rsidR="00C246DE">
        <w:rPr>
          <w:rFonts w:ascii="Arial" w:hAnsi="Arial" w:cs="Arial"/>
          <w:sz w:val="22"/>
          <w:szCs w:val="22"/>
        </w:rPr>
        <w:t xml:space="preserve">berichtigen zu lassen </w:t>
      </w:r>
      <w:r w:rsidR="006E7761" w:rsidRPr="002402B5">
        <w:rPr>
          <w:rFonts w:ascii="Arial" w:hAnsi="Arial" w:cs="Arial"/>
          <w:szCs w:val="22"/>
        </w:rPr>
        <w:t>(Art</w:t>
      </w:r>
      <w:r w:rsidR="002402B5">
        <w:rPr>
          <w:rFonts w:ascii="Arial" w:hAnsi="Arial" w:cs="Arial"/>
          <w:szCs w:val="22"/>
        </w:rPr>
        <w:t>ikel</w:t>
      </w:r>
      <w:r w:rsidR="006E7761" w:rsidRPr="002402B5">
        <w:rPr>
          <w:rFonts w:ascii="Arial" w:hAnsi="Arial" w:cs="Arial"/>
          <w:szCs w:val="22"/>
        </w:rPr>
        <w:t xml:space="preserve"> 16</w:t>
      </w:r>
      <w:r w:rsidR="00962775">
        <w:rPr>
          <w:rFonts w:ascii="Arial" w:hAnsi="Arial" w:cs="Arial"/>
          <w:szCs w:val="22"/>
        </w:rPr>
        <w:t xml:space="preserve"> und 19</w:t>
      </w:r>
      <w:r w:rsidR="006E7761" w:rsidRPr="002402B5">
        <w:rPr>
          <w:rFonts w:ascii="Arial" w:hAnsi="Arial" w:cs="Arial"/>
          <w:szCs w:val="22"/>
        </w:rPr>
        <w:t xml:space="preserve"> </w:t>
      </w:r>
      <w:r w:rsidR="004E2F4E">
        <w:rPr>
          <w:rFonts w:ascii="Arial" w:hAnsi="Arial" w:cs="Arial"/>
          <w:szCs w:val="22"/>
        </w:rPr>
        <w:t>DS-GVO</w:t>
      </w:r>
      <w:r w:rsidR="006E7761" w:rsidRPr="002402B5">
        <w:rPr>
          <w:rFonts w:ascii="Arial" w:hAnsi="Arial" w:cs="Arial"/>
          <w:szCs w:val="22"/>
        </w:rPr>
        <w:t>)</w:t>
      </w:r>
      <w:r w:rsidR="005340BD">
        <w:rPr>
          <w:rFonts w:ascii="Arial" w:hAnsi="Arial" w:cs="Arial"/>
          <w:szCs w:val="22"/>
        </w:rPr>
        <w:t>.</w:t>
      </w:r>
    </w:p>
    <w:p w14:paraId="655372E3" w14:textId="77777777" w:rsidR="0011458B" w:rsidRPr="002402B5" w:rsidRDefault="0011458B"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2"/>
        </w:rPr>
      </w:pPr>
    </w:p>
    <w:p w14:paraId="4D6B4F1F" w14:textId="77777777" w:rsidR="00152527" w:rsidRPr="00DB6BEF" w:rsidRDefault="00725CAA"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b/>
          <w:sz w:val="22"/>
          <w:szCs w:val="22"/>
        </w:rPr>
        <w:t xml:space="preserve">Recht auf </w:t>
      </w:r>
      <w:r w:rsidR="00152527" w:rsidRPr="00DB6BEF">
        <w:rPr>
          <w:rFonts w:ascii="Arial" w:hAnsi="Arial" w:cs="Arial"/>
          <w:b/>
          <w:sz w:val="22"/>
          <w:szCs w:val="22"/>
        </w:rPr>
        <w:t>Löschung</w:t>
      </w:r>
    </w:p>
    <w:p w14:paraId="28C73E3E" w14:textId="7EC64324" w:rsidR="006F5A55" w:rsidRPr="002402B5" w:rsidRDefault="0017757C"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17757C">
        <w:rPr>
          <w:rFonts w:ascii="Arial" w:hAnsi="Arial" w:cs="Arial"/>
          <w:sz w:val="22"/>
          <w:szCs w:val="22"/>
        </w:rPr>
        <w:t>Sie haben das Recht auf Löschung Sie betreffender personenbezogener Daten, z.B. wenn diese Daten für den Zweck, für den sie erhoben wurden, nicht mehr notwendig sind oder Sie Ihre Einwilligung wider</w:t>
      </w:r>
      <w:r w:rsidR="0048181F">
        <w:rPr>
          <w:rFonts w:ascii="Arial" w:hAnsi="Arial" w:cs="Arial"/>
          <w:sz w:val="22"/>
          <w:szCs w:val="22"/>
        </w:rPr>
        <w:t>r</w:t>
      </w:r>
      <w:r w:rsidRPr="0017757C">
        <w:rPr>
          <w:rFonts w:ascii="Arial" w:hAnsi="Arial" w:cs="Arial"/>
          <w:sz w:val="22"/>
          <w:szCs w:val="22"/>
        </w:rPr>
        <w:t>ufen, auf die sich die Verarbeitung Ihrer Daten stützt. Die Rechtmäßigkeit der aufgrund der Einwilligung bis zum Widerruf erfolgten Verarbeitung wird hiervon nicht berührt."</w:t>
      </w:r>
      <w:r w:rsidRPr="0017757C" w:rsidDel="0017757C">
        <w:rPr>
          <w:rFonts w:ascii="Arial" w:hAnsi="Arial" w:cs="Arial"/>
          <w:sz w:val="22"/>
          <w:szCs w:val="22"/>
        </w:rPr>
        <w:t xml:space="preserve"> </w:t>
      </w:r>
      <w:r w:rsidR="002402B5" w:rsidRPr="00DD2F7E">
        <w:rPr>
          <w:rFonts w:ascii="Arial" w:hAnsi="Arial" w:cs="Arial"/>
          <w:szCs w:val="22"/>
        </w:rPr>
        <w:t>(</w:t>
      </w:r>
      <w:r>
        <w:rPr>
          <w:rFonts w:ascii="Arial" w:hAnsi="Arial" w:cs="Arial"/>
          <w:szCs w:val="22"/>
        </w:rPr>
        <w:t>Artikel 7</w:t>
      </w:r>
      <w:r w:rsidR="007E4FC5">
        <w:rPr>
          <w:rFonts w:ascii="Arial" w:hAnsi="Arial" w:cs="Arial"/>
          <w:szCs w:val="22"/>
        </w:rPr>
        <w:t>,</w:t>
      </w:r>
      <w:r w:rsidR="002402B5">
        <w:rPr>
          <w:rFonts w:ascii="Arial" w:hAnsi="Arial" w:cs="Arial"/>
          <w:szCs w:val="22"/>
        </w:rPr>
        <w:t xml:space="preserve"> </w:t>
      </w:r>
      <w:r w:rsidR="002402B5" w:rsidRPr="00DD2F7E">
        <w:rPr>
          <w:rFonts w:ascii="Arial" w:hAnsi="Arial" w:cs="Arial"/>
          <w:szCs w:val="22"/>
        </w:rPr>
        <w:t>17</w:t>
      </w:r>
      <w:r w:rsidR="00962775">
        <w:rPr>
          <w:rFonts w:ascii="Arial" w:hAnsi="Arial" w:cs="Arial"/>
          <w:szCs w:val="22"/>
        </w:rPr>
        <w:t xml:space="preserve"> und 19</w:t>
      </w:r>
      <w:r w:rsidR="002402B5" w:rsidRPr="00DD2F7E">
        <w:rPr>
          <w:rFonts w:ascii="Arial" w:hAnsi="Arial" w:cs="Arial"/>
          <w:szCs w:val="22"/>
        </w:rPr>
        <w:t xml:space="preserve"> </w:t>
      </w:r>
      <w:r w:rsidR="004E2F4E">
        <w:rPr>
          <w:rFonts w:ascii="Arial" w:hAnsi="Arial" w:cs="Arial"/>
          <w:szCs w:val="22"/>
        </w:rPr>
        <w:t>DS-GVO</w:t>
      </w:r>
      <w:r w:rsidR="00962775">
        <w:rPr>
          <w:rFonts w:ascii="Arial" w:hAnsi="Arial" w:cs="Arial"/>
          <w:szCs w:val="22"/>
        </w:rPr>
        <w:t>)</w:t>
      </w:r>
      <w:r w:rsidR="005340BD">
        <w:rPr>
          <w:rFonts w:ascii="Arial" w:hAnsi="Arial" w:cs="Arial"/>
          <w:szCs w:val="22"/>
        </w:rPr>
        <w:t>.</w:t>
      </w:r>
    </w:p>
    <w:p w14:paraId="7EAB8C2A" w14:textId="77777777" w:rsidR="003C71FE" w:rsidRDefault="003C71FE"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14:paraId="162D1794" w14:textId="77777777" w:rsidR="00A9086E" w:rsidRDefault="00A9086E">
      <w:pPr>
        <w:rPr>
          <w:rFonts w:ascii="Arial" w:hAnsi="Arial" w:cs="Arial"/>
          <w:b/>
          <w:sz w:val="22"/>
          <w:szCs w:val="22"/>
        </w:rPr>
      </w:pPr>
      <w:r>
        <w:rPr>
          <w:rFonts w:ascii="Arial" w:hAnsi="Arial" w:cs="Arial"/>
          <w:b/>
          <w:sz w:val="22"/>
          <w:szCs w:val="22"/>
        </w:rPr>
        <w:br w:type="page"/>
      </w:r>
    </w:p>
    <w:p w14:paraId="5AEE4708" w14:textId="77777777" w:rsidR="00152527" w:rsidRPr="00DB6BEF" w:rsidRDefault="00232560"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b/>
          <w:sz w:val="22"/>
          <w:szCs w:val="22"/>
        </w:rPr>
        <w:lastRenderedPageBreak/>
        <w:t xml:space="preserve">Recht auf </w:t>
      </w:r>
      <w:r w:rsidR="00152527" w:rsidRPr="00E8145D">
        <w:rPr>
          <w:rFonts w:ascii="Arial" w:hAnsi="Arial" w:cs="Arial"/>
          <w:b/>
          <w:sz w:val="22"/>
          <w:szCs w:val="22"/>
        </w:rPr>
        <w:t xml:space="preserve">Einschränkung der Verarbeitung </w:t>
      </w:r>
    </w:p>
    <w:p w14:paraId="0227D594" w14:textId="6C466811" w:rsidR="0011458B" w:rsidRDefault="00C246DE" w:rsidP="004E2F4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Pr>
          <w:rFonts w:ascii="Arial" w:hAnsi="Arial" w:cs="Arial"/>
          <w:sz w:val="22"/>
          <w:szCs w:val="22"/>
        </w:rPr>
        <w:t xml:space="preserve">Unter bestimmten Voraussetzungen </w:t>
      </w:r>
      <w:r w:rsidR="00152527" w:rsidRPr="00502E65">
        <w:rPr>
          <w:rFonts w:ascii="Arial" w:hAnsi="Arial" w:cs="Arial"/>
          <w:sz w:val="22"/>
          <w:szCs w:val="22"/>
        </w:rPr>
        <w:t xml:space="preserve">haben Sie </w:t>
      </w:r>
      <w:r>
        <w:rPr>
          <w:rFonts w:ascii="Arial" w:hAnsi="Arial" w:cs="Arial"/>
          <w:sz w:val="22"/>
          <w:szCs w:val="22"/>
        </w:rPr>
        <w:t xml:space="preserve">das </w:t>
      </w:r>
      <w:r w:rsidR="00152527" w:rsidRPr="00502E65">
        <w:rPr>
          <w:rFonts w:ascii="Arial" w:hAnsi="Arial" w:cs="Arial"/>
          <w:sz w:val="22"/>
          <w:szCs w:val="22"/>
        </w:rPr>
        <w:t>Recht</w:t>
      </w:r>
      <w:r w:rsidR="007E4FC5">
        <w:rPr>
          <w:rFonts w:ascii="Arial" w:hAnsi="Arial" w:cs="Arial"/>
          <w:sz w:val="22"/>
          <w:szCs w:val="22"/>
        </w:rPr>
        <w:t>,</w:t>
      </w:r>
      <w:r w:rsidR="00152527" w:rsidRPr="00502E65">
        <w:rPr>
          <w:rFonts w:ascii="Arial" w:hAnsi="Arial" w:cs="Arial"/>
          <w:sz w:val="22"/>
          <w:szCs w:val="22"/>
        </w:rPr>
        <w:t xml:space="preserve"> </w:t>
      </w:r>
      <w:r w:rsidR="007E4FC5">
        <w:rPr>
          <w:rFonts w:ascii="Arial" w:hAnsi="Arial" w:cs="Arial"/>
          <w:sz w:val="22"/>
          <w:szCs w:val="22"/>
        </w:rPr>
        <w:t>die</w:t>
      </w:r>
      <w:r w:rsidR="00152527" w:rsidRPr="00502E65">
        <w:rPr>
          <w:rFonts w:ascii="Arial" w:hAnsi="Arial" w:cs="Arial"/>
          <w:sz w:val="22"/>
          <w:szCs w:val="22"/>
        </w:rPr>
        <w:t xml:space="preserve"> Einschränkung der Verarbeitung</w:t>
      </w:r>
      <w:r>
        <w:rPr>
          <w:rFonts w:ascii="Arial" w:hAnsi="Arial" w:cs="Arial"/>
          <w:sz w:val="22"/>
          <w:szCs w:val="22"/>
        </w:rPr>
        <w:t xml:space="preserve"> zu verlangen, d.h. die Daten dürfen nur gespeichert, </w:t>
      </w:r>
      <w:r w:rsidR="007E4FC5">
        <w:rPr>
          <w:rFonts w:ascii="Arial" w:hAnsi="Arial" w:cs="Arial"/>
          <w:sz w:val="22"/>
          <w:szCs w:val="22"/>
        </w:rPr>
        <w:t xml:space="preserve">aber </w:t>
      </w:r>
      <w:r>
        <w:rPr>
          <w:rFonts w:ascii="Arial" w:hAnsi="Arial" w:cs="Arial"/>
          <w:sz w:val="22"/>
          <w:szCs w:val="22"/>
        </w:rPr>
        <w:t>nicht verarbeitet werden</w:t>
      </w:r>
      <w:r w:rsidR="00152527" w:rsidRPr="00502E65">
        <w:rPr>
          <w:rFonts w:ascii="Arial" w:hAnsi="Arial" w:cs="Arial"/>
          <w:sz w:val="22"/>
          <w:szCs w:val="22"/>
        </w:rPr>
        <w:t xml:space="preserve">. </w:t>
      </w:r>
      <w:r w:rsidR="00644463">
        <w:rPr>
          <w:rFonts w:ascii="Arial" w:hAnsi="Arial" w:cs="Arial"/>
          <w:sz w:val="22"/>
          <w:szCs w:val="22"/>
        </w:rPr>
        <w:t xml:space="preserve">Dies </w:t>
      </w:r>
      <w:r w:rsidR="00152527" w:rsidRPr="00F53E30">
        <w:rPr>
          <w:rFonts w:ascii="Arial" w:hAnsi="Arial" w:cs="Arial"/>
          <w:sz w:val="22"/>
          <w:szCs w:val="22"/>
        </w:rPr>
        <w:t>müssen Sie beantragen</w:t>
      </w:r>
      <w:r>
        <w:rPr>
          <w:rFonts w:ascii="Arial" w:hAnsi="Arial" w:cs="Arial"/>
          <w:sz w:val="22"/>
          <w:szCs w:val="22"/>
        </w:rPr>
        <w:t>. W</w:t>
      </w:r>
      <w:r w:rsidR="00152527" w:rsidRPr="00F53E30">
        <w:rPr>
          <w:rFonts w:ascii="Arial" w:hAnsi="Arial" w:cs="Arial"/>
          <w:sz w:val="22"/>
          <w:szCs w:val="22"/>
        </w:rPr>
        <w:t xml:space="preserve">enden Sie sich hierzu bitte an </w:t>
      </w:r>
      <w:r w:rsidR="009344E2">
        <w:rPr>
          <w:rFonts w:ascii="Arial" w:hAnsi="Arial" w:cs="Arial"/>
          <w:sz w:val="22"/>
          <w:szCs w:val="22"/>
        </w:rPr>
        <w:t>I</w:t>
      </w:r>
      <w:r w:rsidR="00152527" w:rsidRPr="00F53E30">
        <w:rPr>
          <w:rFonts w:ascii="Arial" w:hAnsi="Arial" w:cs="Arial"/>
          <w:sz w:val="22"/>
          <w:szCs w:val="22"/>
        </w:rPr>
        <w:t>hren Prüf</w:t>
      </w:r>
      <w:r w:rsidR="00644463">
        <w:rPr>
          <w:rFonts w:ascii="Arial" w:hAnsi="Arial" w:cs="Arial"/>
          <w:sz w:val="22"/>
          <w:szCs w:val="22"/>
        </w:rPr>
        <w:t>er</w:t>
      </w:r>
      <w:r w:rsidR="00152527" w:rsidRPr="00F53E30">
        <w:rPr>
          <w:rFonts w:ascii="Arial" w:hAnsi="Arial" w:cs="Arial"/>
          <w:sz w:val="22"/>
          <w:szCs w:val="22"/>
        </w:rPr>
        <w:t xml:space="preserve"> oder an den Datenschutzbeauftragten des Prüfzentrums</w:t>
      </w:r>
      <w:r w:rsidR="005340BD">
        <w:rPr>
          <w:rFonts w:ascii="Arial" w:hAnsi="Arial" w:cs="Arial"/>
          <w:sz w:val="22"/>
          <w:szCs w:val="22"/>
        </w:rPr>
        <w:t xml:space="preserve"> </w:t>
      </w:r>
      <w:r w:rsidR="00232560" w:rsidRPr="00441587">
        <w:rPr>
          <w:rFonts w:ascii="Arial" w:hAnsi="Arial" w:cs="Arial"/>
          <w:szCs w:val="22"/>
        </w:rPr>
        <w:t>(Art</w:t>
      </w:r>
      <w:r w:rsidR="00232560">
        <w:rPr>
          <w:rFonts w:ascii="Arial" w:hAnsi="Arial" w:cs="Arial"/>
          <w:szCs w:val="22"/>
        </w:rPr>
        <w:t>ikel</w:t>
      </w:r>
      <w:r w:rsidR="00232560" w:rsidRPr="00441587">
        <w:rPr>
          <w:rFonts w:ascii="Arial" w:hAnsi="Arial" w:cs="Arial"/>
          <w:szCs w:val="22"/>
        </w:rPr>
        <w:t xml:space="preserve"> 18</w:t>
      </w:r>
      <w:r w:rsidR="00E4288F">
        <w:rPr>
          <w:rFonts w:ascii="Arial" w:hAnsi="Arial" w:cs="Arial"/>
          <w:szCs w:val="22"/>
        </w:rPr>
        <w:t xml:space="preserve"> und </w:t>
      </w:r>
      <w:r w:rsidR="00232560">
        <w:rPr>
          <w:rFonts w:ascii="Arial" w:hAnsi="Arial" w:cs="Arial"/>
          <w:szCs w:val="22"/>
        </w:rPr>
        <w:t>19</w:t>
      </w:r>
      <w:r w:rsidR="0023758A" w:rsidRPr="0023758A">
        <w:rPr>
          <w:rFonts w:ascii="Arial" w:hAnsi="Arial" w:cs="Arial"/>
          <w:szCs w:val="22"/>
        </w:rPr>
        <w:t xml:space="preserve"> </w:t>
      </w:r>
      <w:r w:rsidR="004E2F4E">
        <w:rPr>
          <w:rFonts w:ascii="Arial" w:hAnsi="Arial" w:cs="Arial"/>
          <w:szCs w:val="22"/>
        </w:rPr>
        <w:t>DS-GVO</w:t>
      </w:r>
      <w:r w:rsidR="00232560" w:rsidRPr="00441587">
        <w:rPr>
          <w:rFonts w:ascii="Arial" w:hAnsi="Arial" w:cs="Arial"/>
          <w:szCs w:val="22"/>
        </w:rPr>
        <w:t>)</w:t>
      </w:r>
      <w:r w:rsidR="005340BD">
        <w:rPr>
          <w:rFonts w:ascii="Arial" w:hAnsi="Arial" w:cs="Arial"/>
          <w:szCs w:val="22"/>
        </w:rPr>
        <w:t>.</w:t>
      </w:r>
    </w:p>
    <w:p w14:paraId="4D392FCF" w14:textId="77777777" w:rsidR="0011458B" w:rsidRDefault="0011458B" w:rsidP="004E2F4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14:paraId="25EBF604" w14:textId="52F5DDEE" w:rsidR="00152527" w:rsidRPr="00441587" w:rsidRDefault="004E2F4E" w:rsidP="004E2F4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2"/>
        </w:rPr>
      </w:pPr>
      <w:r w:rsidRPr="00FE01AA">
        <w:rPr>
          <w:rFonts w:ascii="Arial" w:hAnsi="Arial" w:cs="Arial"/>
          <w:b/>
          <w:sz w:val="22"/>
          <w:szCs w:val="22"/>
        </w:rPr>
        <w:t>Im Falle der Berichtigung, Löschung, Einschränkung der Verarbeitung</w:t>
      </w:r>
      <w:r>
        <w:rPr>
          <w:rFonts w:ascii="Arial" w:hAnsi="Arial" w:cs="Arial"/>
          <w:sz w:val="22"/>
          <w:szCs w:val="22"/>
        </w:rPr>
        <w:t xml:space="preserve"> werden zudem all jene benachrichtigt, die Ihre Daten erhalten haben </w:t>
      </w:r>
      <w:r w:rsidRPr="00C37660">
        <w:rPr>
          <w:rFonts w:ascii="Arial" w:hAnsi="Arial" w:cs="Arial"/>
          <w:szCs w:val="22"/>
        </w:rPr>
        <w:t xml:space="preserve">(Artikel 17 </w:t>
      </w:r>
      <w:r w:rsidR="00AD43EB">
        <w:rPr>
          <w:rFonts w:ascii="Arial" w:hAnsi="Arial" w:cs="Arial"/>
          <w:szCs w:val="22"/>
        </w:rPr>
        <w:t xml:space="preserve">Absatz </w:t>
      </w:r>
      <w:r w:rsidRPr="00C37660">
        <w:rPr>
          <w:rFonts w:ascii="Arial" w:hAnsi="Arial" w:cs="Arial"/>
          <w:szCs w:val="22"/>
        </w:rPr>
        <w:t>2 und Artikel 19 DS</w:t>
      </w:r>
      <w:r>
        <w:rPr>
          <w:rFonts w:ascii="Arial" w:hAnsi="Arial" w:cs="Arial"/>
          <w:szCs w:val="22"/>
        </w:rPr>
        <w:t>-</w:t>
      </w:r>
      <w:r w:rsidRPr="00C37660">
        <w:rPr>
          <w:rFonts w:ascii="Arial" w:hAnsi="Arial" w:cs="Arial"/>
          <w:szCs w:val="22"/>
        </w:rPr>
        <w:t>GVO</w:t>
      </w:r>
      <w:r>
        <w:rPr>
          <w:rFonts w:ascii="Arial" w:hAnsi="Arial" w:cs="Arial"/>
          <w:szCs w:val="22"/>
        </w:rPr>
        <w:t>)</w:t>
      </w:r>
      <w:r w:rsidRPr="00C37660">
        <w:rPr>
          <w:rFonts w:ascii="Arial" w:hAnsi="Arial" w:cs="Arial"/>
          <w:szCs w:val="22"/>
        </w:rPr>
        <w:t>.</w:t>
      </w:r>
    </w:p>
    <w:p w14:paraId="6849AB74" w14:textId="77777777" w:rsidR="00275290" w:rsidRDefault="00275290"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p>
    <w:p w14:paraId="6D435D3A" w14:textId="77777777" w:rsidR="00152527" w:rsidRPr="00DB6BEF" w:rsidRDefault="00232560"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b/>
          <w:sz w:val="22"/>
          <w:szCs w:val="22"/>
        </w:rPr>
        <w:t xml:space="preserve">Recht auf </w:t>
      </w:r>
      <w:r w:rsidR="00152527" w:rsidRPr="00DB6BEF">
        <w:rPr>
          <w:rFonts w:ascii="Arial" w:hAnsi="Arial" w:cs="Arial"/>
          <w:b/>
          <w:sz w:val="22"/>
          <w:szCs w:val="22"/>
        </w:rPr>
        <w:t xml:space="preserve">Datenübertragbarkeit </w:t>
      </w:r>
    </w:p>
    <w:p w14:paraId="0E67B3AC" w14:textId="3E086579" w:rsidR="00152527" w:rsidRDefault="00152527"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2"/>
        </w:rPr>
      </w:pPr>
      <w:r w:rsidRPr="00DB6BEF">
        <w:rPr>
          <w:rFonts w:ascii="Arial" w:hAnsi="Arial" w:cs="Arial"/>
          <w:sz w:val="22"/>
          <w:szCs w:val="22"/>
        </w:rPr>
        <w:t>Sie haben das Recht</w:t>
      </w:r>
      <w:r w:rsidR="00B968B3" w:rsidRPr="00B968B3">
        <w:rPr>
          <w:rFonts w:ascii="Arial" w:hAnsi="Arial" w:cs="Arial"/>
          <w:sz w:val="22"/>
          <w:szCs w:val="22"/>
        </w:rPr>
        <w:t xml:space="preserve">, die </w:t>
      </w:r>
      <w:r w:rsidR="00365AE9">
        <w:rPr>
          <w:rFonts w:ascii="Arial" w:hAnsi="Arial" w:cs="Arial"/>
          <w:sz w:val="22"/>
          <w:szCs w:val="22"/>
        </w:rPr>
        <w:t>S</w:t>
      </w:r>
      <w:r w:rsidR="00B968B3" w:rsidRPr="00B968B3">
        <w:rPr>
          <w:rFonts w:ascii="Arial" w:hAnsi="Arial" w:cs="Arial"/>
          <w:sz w:val="22"/>
          <w:szCs w:val="22"/>
        </w:rPr>
        <w:t>ie betreffenden pe</w:t>
      </w:r>
      <w:r w:rsidR="00B968B3">
        <w:rPr>
          <w:rFonts w:ascii="Arial" w:hAnsi="Arial" w:cs="Arial"/>
          <w:sz w:val="22"/>
          <w:szCs w:val="22"/>
        </w:rPr>
        <w:t xml:space="preserve">rsonenbezogenen Daten, die </w:t>
      </w:r>
      <w:r w:rsidR="009344E2">
        <w:rPr>
          <w:rFonts w:ascii="Arial" w:hAnsi="Arial" w:cs="Arial"/>
          <w:sz w:val="22"/>
          <w:szCs w:val="22"/>
        </w:rPr>
        <w:t>S</w:t>
      </w:r>
      <w:r w:rsidR="00B968B3">
        <w:rPr>
          <w:rFonts w:ascii="Arial" w:hAnsi="Arial" w:cs="Arial"/>
          <w:sz w:val="22"/>
          <w:szCs w:val="22"/>
        </w:rPr>
        <w:t xml:space="preserve">ie dem </w:t>
      </w:r>
      <w:r w:rsidR="00B968B3" w:rsidRPr="00B968B3">
        <w:rPr>
          <w:rFonts w:ascii="Arial" w:hAnsi="Arial" w:cs="Arial"/>
          <w:sz w:val="22"/>
          <w:szCs w:val="22"/>
        </w:rPr>
        <w:t xml:space="preserve">Verantwortlichen </w:t>
      </w:r>
      <w:r w:rsidR="00B968B3">
        <w:rPr>
          <w:rFonts w:ascii="Arial" w:hAnsi="Arial" w:cs="Arial"/>
          <w:sz w:val="22"/>
          <w:szCs w:val="22"/>
        </w:rPr>
        <w:t xml:space="preserve">für die klinische Studie </w:t>
      </w:r>
      <w:r w:rsidR="00B968B3" w:rsidRPr="00B968B3">
        <w:rPr>
          <w:rFonts w:ascii="Arial" w:hAnsi="Arial" w:cs="Arial"/>
          <w:sz w:val="22"/>
          <w:szCs w:val="22"/>
        </w:rPr>
        <w:t xml:space="preserve">bereitgestellt </w:t>
      </w:r>
      <w:r w:rsidR="00B968B3">
        <w:rPr>
          <w:rFonts w:ascii="Arial" w:hAnsi="Arial" w:cs="Arial"/>
          <w:sz w:val="22"/>
          <w:szCs w:val="22"/>
        </w:rPr>
        <w:t>haben</w:t>
      </w:r>
      <w:r w:rsidR="00C246DE">
        <w:rPr>
          <w:rFonts w:ascii="Arial" w:hAnsi="Arial" w:cs="Arial"/>
          <w:sz w:val="22"/>
          <w:szCs w:val="22"/>
        </w:rPr>
        <w:t>, zu erhalten</w:t>
      </w:r>
      <w:r w:rsidRPr="00DB6BEF">
        <w:rPr>
          <w:rFonts w:ascii="Arial" w:hAnsi="Arial" w:cs="Arial"/>
          <w:sz w:val="22"/>
          <w:szCs w:val="22"/>
        </w:rPr>
        <w:t>. Damit können Sie beantragen, dass diese Daten entweder Ihnen oder, soweit technisch möglich, einer anderen von Ihnen benannten Stelle übermittel</w:t>
      </w:r>
      <w:r w:rsidR="00B968B3">
        <w:rPr>
          <w:rFonts w:ascii="Arial" w:hAnsi="Arial" w:cs="Arial"/>
          <w:sz w:val="22"/>
          <w:szCs w:val="22"/>
        </w:rPr>
        <w:t>t werden</w:t>
      </w:r>
      <w:r w:rsidR="005340BD">
        <w:rPr>
          <w:rFonts w:ascii="Arial" w:hAnsi="Arial" w:cs="Arial"/>
          <w:sz w:val="22"/>
          <w:szCs w:val="22"/>
        </w:rPr>
        <w:t xml:space="preserve"> </w:t>
      </w:r>
      <w:r w:rsidR="00232560" w:rsidRPr="000E6DE1">
        <w:rPr>
          <w:rFonts w:ascii="Arial" w:hAnsi="Arial" w:cs="Arial"/>
          <w:szCs w:val="22"/>
        </w:rPr>
        <w:t>(Art</w:t>
      </w:r>
      <w:r w:rsidR="0023758A">
        <w:rPr>
          <w:rFonts w:ascii="Arial" w:hAnsi="Arial" w:cs="Arial"/>
          <w:szCs w:val="22"/>
        </w:rPr>
        <w:t xml:space="preserve">ikel </w:t>
      </w:r>
      <w:r w:rsidR="00232560" w:rsidRPr="000E6DE1">
        <w:rPr>
          <w:rFonts w:ascii="Arial" w:hAnsi="Arial" w:cs="Arial"/>
          <w:szCs w:val="22"/>
        </w:rPr>
        <w:t xml:space="preserve">20 </w:t>
      </w:r>
      <w:r w:rsidR="004E2F4E">
        <w:rPr>
          <w:rFonts w:ascii="Arial" w:hAnsi="Arial" w:cs="Arial"/>
          <w:szCs w:val="22"/>
        </w:rPr>
        <w:t>DS-GVO</w:t>
      </w:r>
      <w:r w:rsidR="00232560" w:rsidRPr="000E6DE1">
        <w:rPr>
          <w:rFonts w:ascii="Arial" w:hAnsi="Arial" w:cs="Arial"/>
          <w:szCs w:val="22"/>
        </w:rPr>
        <w:t>)</w:t>
      </w:r>
      <w:r w:rsidR="005340BD">
        <w:rPr>
          <w:rFonts w:ascii="Arial" w:hAnsi="Arial" w:cs="Arial"/>
          <w:szCs w:val="22"/>
        </w:rPr>
        <w:t>.</w:t>
      </w:r>
    </w:p>
    <w:p w14:paraId="3B648096" w14:textId="77777777" w:rsidR="00232560" w:rsidRPr="000E6DE1" w:rsidRDefault="00232560"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2"/>
        </w:rPr>
      </w:pPr>
    </w:p>
    <w:p w14:paraId="19A5CFB0" w14:textId="77777777" w:rsidR="00B968B3" w:rsidRDefault="00152527"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E8145D">
        <w:rPr>
          <w:rFonts w:ascii="Arial" w:hAnsi="Arial" w:cs="Arial"/>
          <w:b/>
          <w:sz w:val="22"/>
          <w:szCs w:val="22"/>
        </w:rPr>
        <w:t>Widerspruchsrecht</w:t>
      </w:r>
    </w:p>
    <w:p w14:paraId="091D5A93" w14:textId="405BFC1E" w:rsidR="00644463" w:rsidRPr="00E4288F" w:rsidRDefault="0023758A"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E4288F">
        <w:rPr>
          <w:rFonts w:ascii="Arial" w:hAnsi="Arial" w:cs="Arial"/>
          <w:sz w:val="22"/>
          <w:szCs w:val="22"/>
        </w:rPr>
        <w:t>Sie haben das Recht,</w:t>
      </w:r>
      <w:r w:rsidR="0054054A">
        <w:rPr>
          <w:rFonts w:ascii="Arial" w:hAnsi="Arial" w:cs="Arial"/>
          <w:sz w:val="22"/>
          <w:szCs w:val="22"/>
        </w:rPr>
        <w:t xml:space="preserve"> bei Vorliegen von Gründen, die sich aus Ihrer besonderen Situation ergeben,</w:t>
      </w:r>
      <w:r w:rsidRPr="00E4288F">
        <w:rPr>
          <w:sz w:val="22"/>
          <w:szCs w:val="22"/>
        </w:rPr>
        <w:t xml:space="preserve"> </w:t>
      </w:r>
      <w:r w:rsidRPr="00E4288F">
        <w:rPr>
          <w:rFonts w:ascii="Arial" w:hAnsi="Arial" w:cs="Arial"/>
          <w:sz w:val="22"/>
          <w:szCs w:val="22"/>
        </w:rPr>
        <w:t xml:space="preserve">jederzeit gegen </w:t>
      </w:r>
      <w:r w:rsidR="000C1A6D" w:rsidRPr="00E4288F">
        <w:rPr>
          <w:rFonts w:ascii="Arial" w:hAnsi="Arial" w:cs="Arial"/>
          <w:sz w:val="22"/>
          <w:szCs w:val="22"/>
        </w:rPr>
        <w:t>konkrete Entscheidungen oder Maßnahmen zur</w:t>
      </w:r>
      <w:r w:rsidRPr="00E4288F">
        <w:rPr>
          <w:rFonts w:ascii="Arial" w:hAnsi="Arial" w:cs="Arial"/>
          <w:sz w:val="22"/>
          <w:szCs w:val="22"/>
        </w:rPr>
        <w:t xml:space="preserve"> Verarbeitung der Sie betreffenden personenbezogenen Daten Widerspruch einzulegen</w:t>
      </w:r>
      <w:r w:rsidR="005340BD" w:rsidRPr="00E4288F">
        <w:rPr>
          <w:rFonts w:ascii="Arial" w:hAnsi="Arial" w:cs="Arial"/>
          <w:sz w:val="22"/>
          <w:szCs w:val="22"/>
        </w:rPr>
        <w:t xml:space="preserve"> </w:t>
      </w:r>
      <w:r w:rsidR="00B968B3" w:rsidRPr="00E4288F">
        <w:rPr>
          <w:rFonts w:ascii="Arial" w:hAnsi="Arial" w:cs="Arial"/>
          <w:sz w:val="22"/>
          <w:szCs w:val="22"/>
        </w:rPr>
        <w:t>(</w:t>
      </w:r>
      <w:r w:rsidR="00B968B3" w:rsidRPr="00993269">
        <w:rPr>
          <w:rFonts w:ascii="Arial" w:hAnsi="Arial" w:cs="Arial"/>
          <w:szCs w:val="22"/>
        </w:rPr>
        <w:t>Art</w:t>
      </w:r>
      <w:r w:rsidR="00993269">
        <w:rPr>
          <w:rFonts w:ascii="Arial" w:hAnsi="Arial" w:cs="Arial"/>
          <w:szCs w:val="22"/>
        </w:rPr>
        <w:t>ikel</w:t>
      </w:r>
      <w:r w:rsidR="00B968B3" w:rsidRPr="00993269">
        <w:rPr>
          <w:rFonts w:ascii="Arial" w:hAnsi="Arial" w:cs="Arial"/>
          <w:szCs w:val="22"/>
        </w:rPr>
        <w:t xml:space="preserve"> 21 </w:t>
      </w:r>
      <w:r w:rsidR="004E2F4E" w:rsidRPr="00993269">
        <w:rPr>
          <w:rFonts w:ascii="Arial" w:hAnsi="Arial" w:cs="Arial"/>
          <w:szCs w:val="22"/>
        </w:rPr>
        <w:t>DS-GVO</w:t>
      </w:r>
      <w:r w:rsidR="00B968B3" w:rsidRPr="00E4288F">
        <w:rPr>
          <w:rFonts w:ascii="Arial" w:hAnsi="Arial" w:cs="Arial"/>
          <w:sz w:val="22"/>
          <w:szCs w:val="22"/>
        </w:rPr>
        <w:t>)</w:t>
      </w:r>
      <w:r w:rsidR="005340BD" w:rsidRPr="00E4288F">
        <w:rPr>
          <w:rFonts w:ascii="Arial" w:hAnsi="Arial" w:cs="Arial"/>
          <w:sz w:val="22"/>
          <w:szCs w:val="22"/>
        </w:rPr>
        <w:t>.</w:t>
      </w:r>
      <w:r w:rsidR="000C1A6D" w:rsidRPr="00E4288F">
        <w:rPr>
          <w:rFonts w:ascii="Arial" w:hAnsi="Arial" w:cs="Arial"/>
          <w:sz w:val="22"/>
          <w:szCs w:val="22"/>
        </w:rPr>
        <w:t xml:space="preserve"> Eine solche Verarbeitung findet anschließend grundsätzlich nicht mehr statt. </w:t>
      </w:r>
    </w:p>
    <w:p w14:paraId="46285F64" w14:textId="77777777" w:rsidR="0023758A" w:rsidRPr="00E4288F" w:rsidRDefault="0023758A"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14:paraId="15E05CB1" w14:textId="77777777" w:rsidR="000E6DE1" w:rsidRDefault="000E6DE1"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D2F7E">
        <w:rPr>
          <w:rFonts w:ascii="Arial" w:hAnsi="Arial" w:cs="Arial"/>
          <w:b/>
          <w:sz w:val="22"/>
          <w:szCs w:val="22"/>
        </w:rPr>
        <w:t>Einwilligung</w:t>
      </w:r>
      <w:r>
        <w:rPr>
          <w:rFonts w:ascii="Arial" w:hAnsi="Arial" w:cs="Arial"/>
          <w:b/>
          <w:sz w:val="22"/>
          <w:szCs w:val="22"/>
        </w:rPr>
        <w:t xml:space="preserve"> zur Verarbeitung</w:t>
      </w:r>
      <w:r w:rsidRPr="00DD2F7E">
        <w:rPr>
          <w:rFonts w:ascii="Arial" w:hAnsi="Arial" w:cs="Arial"/>
          <w:b/>
          <w:sz w:val="22"/>
          <w:szCs w:val="22"/>
        </w:rPr>
        <w:t xml:space="preserve"> </w:t>
      </w:r>
      <w:r w:rsidR="00B74469">
        <w:rPr>
          <w:rFonts w:ascii="Arial" w:hAnsi="Arial" w:cs="Arial"/>
          <w:b/>
          <w:sz w:val="22"/>
          <w:szCs w:val="22"/>
        </w:rPr>
        <w:t xml:space="preserve">personenbezogener Daten </w:t>
      </w:r>
      <w:r>
        <w:rPr>
          <w:rFonts w:ascii="Arial" w:hAnsi="Arial" w:cs="Arial"/>
          <w:b/>
          <w:sz w:val="22"/>
          <w:szCs w:val="22"/>
        </w:rPr>
        <w:t xml:space="preserve">und </w:t>
      </w:r>
      <w:r w:rsidRPr="00DD2F7E">
        <w:rPr>
          <w:rFonts w:ascii="Arial" w:hAnsi="Arial" w:cs="Arial"/>
          <w:b/>
          <w:sz w:val="22"/>
          <w:szCs w:val="22"/>
        </w:rPr>
        <w:t xml:space="preserve">Recht auf Widerruf </w:t>
      </w:r>
      <w:r w:rsidR="00B74469">
        <w:rPr>
          <w:rFonts w:ascii="Arial" w:hAnsi="Arial" w:cs="Arial"/>
          <w:b/>
          <w:sz w:val="22"/>
          <w:szCs w:val="22"/>
        </w:rPr>
        <w:t>dieser</w:t>
      </w:r>
      <w:r w:rsidRPr="00DD2F7E">
        <w:rPr>
          <w:rFonts w:ascii="Arial" w:hAnsi="Arial" w:cs="Arial"/>
          <w:b/>
          <w:sz w:val="22"/>
          <w:szCs w:val="22"/>
        </w:rPr>
        <w:t xml:space="preserve"> Einwilligung</w:t>
      </w:r>
      <w:r>
        <w:rPr>
          <w:rFonts w:ascii="Arial" w:hAnsi="Arial" w:cs="Arial"/>
          <w:b/>
          <w:sz w:val="22"/>
          <w:szCs w:val="22"/>
        </w:rPr>
        <w:t xml:space="preserve"> </w:t>
      </w:r>
    </w:p>
    <w:p w14:paraId="26AC4AF9" w14:textId="34598672" w:rsidR="00275290" w:rsidRPr="00C37660" w:rsidRDefault="00AD0E62"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2"/>
        </w:rPr>
      </w:pPr>
      <w:r>
        <w:rPr>
          <w:rFonts w:ascii="Arial" w:hAnsi="Arial" w:cs="Arial"/>
          <w:sz w:val="22"/>
          <w:szCs w:val="22"/>
        </w:rPr>
        <w:t>Die Verarbeitung I</w:t>
      </w:r>
      <w:r w:rsidR="000E6DE1" w:rsidRPr="00E4288F">
        <w:rPr>
          <w:rFonts w:ascii="Arial" w:hAnsi="Arial" w:cs="Arial"/>
          <w:sz w:val="22"/>
          <w:szCs w:val="22"/>
        </w:rPr>
        <w:t>hrer personenbezogenen Daten ist mi</w:t>
      </w:r>
      <w:r w:rsidR="005340BD" w:rsidRPr="00E4288F">
        <w:rPr>
          <w:rFonts w:ascii="Arial" w:hAnsi="Arial" w:cs="Arial"/>
          <w:sz w:val="22"/>
          <w:szCs w:val="22"/>
        </w:rPr>
        <w:t xml:space="preserve">t Ihrer Einwilligung rechtmäßig </w:t>
      </w:r>
      <w:r w:rsidR="00B74469" w:rsidRPr="00C37660">
        <w:rPr>
          <w:rFonts w:ascii="Arial" w:hAnsi="Arial" w:cs="Arial"/>
          <w:szCs w:val="22"/>
        </w:rPr>
        <w:t xml:space="preserve">(Artikel 6 </w:t>
      </w:r>
      <w:r w:rsidR="004E2F4E">
        <w:rPr>
          <w:rFonts w:ascii="Arial" w:hAnsi="Arial" w:cs="Arial"/>
          <w:szCs w:val="22"/>
        </w:rPr>
        <w:t>DS-GVO</w:t>
      </w:r>
      <w:r w:rsidR="00B74469" w:rsidRPr="00C37660">
        <w:rPr>
          <w:rFonts w:ascii="Arial" w:hAnsi="Arial" w:cs="Arial"/>
          <w:szCs w:val="22"/>
        </w:rPr>
        <w:t>).</w:t>
      </w:r>
      <w:r w:rsidR="00AD43EB">
        <w:rPr>
          <w:rFonts w:ascii="Arial" w:hAnsi="Arial" w:cs="Arial"/>
          <w:sz w:val="22"/>
          <w:szCs w:val="22"/>
        </w:rPr>
        <w:t xml:space="preserve"> </w:t>
      </w:r>
      <w:r w:rsidR="00275290" w:rsidRPr="00E4288F">
        <w:rPr>
          <w:rFonts w:ascii="Arial" w:hAnsi="Arial" w:cs="Arial"/>
          <w:sz w:val="22"/>
          <w:szCs w:val="22"/>
        </w:rPr>
        <w:t xml:space="preserve">Sie haben das Recht, </w:t>
      </w:r>
      <w:r w:rsidR="009344E2">
        <w:rPr>
          <w:rFonts w:ascii="Arial" w:hAnsi="Arial" w:cs="Arial"/>
          <w:sz w:val="22"/>
          <w:szCs w:val="22"/>
        </w:rPr>
        <w:t>I</w:t>
      </w:r>
      <w:r w:rsidR="00275290" w:rsidRPr="00E4288F">
        <w:rPr>
          <w:rFonts w:ascii="Arial" w:hAnsi="Arial" w:cs="Arial"/>
          <w:sz w:val="22"/>
          <w:szCs w:val="22"/>
        </w:rPr>
        <w:t>hre Einwilligung zur Verarbeitung personenbezogener Daten jederzeit zu widerrufen.</w:t>
      </w:r>
      <w:r w:rsidR="00275290" w:rsidRPr="004516A3">
        <w:rPr>
          <w:rFonts w:ascii="Arial" w:hAnsi="Arial" w:cs="Arial"/>
          <w:sz w:val="22"/>
          <w:szCs w:val="22"/>
        </w:rPr>
        <w:t xml:space="preserve"> </w:t>
      </w:r>
      <w:commentRangeStart w:id="0"/>
      <w:r w:rsidR="0017757C" w:rsidRPr="0017757C">
        <w:rPr>
          <w:rFonts w:ascii="Arial" w:hAnsi="Arial" w:cs="Arial"/>
          <w:sz w:val="22"/>
          <w:szCs w:val="22"/>
        </w:rPr>
        <w:t>Die Rechtmäßigkeit der aufgrund der Einwilligung bis zum Widerruf erfolgten Verarbeitung wird hiervon nicht berührt</w:t>
      </w:r>
      <w:r w:rsidR="00F93DC4" w:rsidRPr="00F93DC4">
        <w:rPr>
          <w:rFonts w:ascii="Arial" w:hAnsi="Arial" w:cs="Arial"/>
          <w:sz w:val="22"/>
          <w:szCs w:val="22"/>
        </w:rPr>
        <w:t xml:space="preserve"> </w:t>
      </w:r>
      <w:r w:rsidR="00275290" w:rsidRPr="00E4288F">
        <w:rPr>
          <w:rFonts w:ascii="Arial" w:hAnsi="Arial" w:cs="Arial"/>
          <w:sz w:val="22"/>
          <w:szCs w:val="22"/>
        </w:rPr>
        <w:t>(</w:t>
      </w:r>
      <w:r w:rsidR="00275290" w:rsidRPr="00C37660">
        <w:rPr>
          <w:rFonts w:ascii="Arial" w:hAnsi="Arial" w:cs="Arial"/>
          <w:szCs w:val="22"/>
        </w:rPr>
        <w:t xml:space="preserve">Artikel 7 Absatz 3 </w:t>
      </w:r>
      <w:r w:rsidR="004E2F4E">
        <w:rPr>
          <w:rFonts w:ascii="Arial" w:hAnsi="Arial" w:cs="Arial"/>
          <w:szCs w:val="22"/>
        </w:rPr>
        <w:t>DS-GVO</w:t>
      </w:r>
      <w:r w:rsidR="00275290" w:rsidRPr="00C37660">
        <w:rPr>
          <w:rFonts w:ascii="Arial" w:hAnsi="Arial" w:cs="Arial"/>
          <w:szCs w:val="22"/>
        </w:rPr>
        <w:t>).</w:t>
      </w:r>
      <w:commentRangeEnd w:id="0"/>
      <w:r w:rsidR="004060D2">
        <w:rPr>
          <w:rStyle w:val="Kommentarzeichen"/>
        </w:rPr>
        <w:commentReference w:id="0"/>
      </w:r>
    </w:p>
    <w:p w14:paraId="3AC4F226" w14:textId="77777777" w:rsidR="00152527" w:rsidRPr="00C37660" w:rsidRDefault="00152527" w:rsidP="00CE6AA3">
      <w:pPr>
        <w:pStyle w:val="Default"/>
        <w:pBdr>
          <w:top w:val="single" w:sz="4" w:space="1" w:color="auto"/>
          <w:left w:val="single" w:sz="4" w:space="4" w:color="auto"/>
          <w:bottom w:val="single" w:sz="4" w:space="1" w:color="auto"/>
          <w:right w:val="single" w:sz="4" w:space="4" w:color="auto"/>
        </w:pBdr>
        <w:jc w:val="both"/>
        <w:rPr>
          <w:rFonts w:ascii="Arial" w:hAnsi="Arial" w:cs="Arial"/>
          <w:sz w:val="20"/>
          <w:szCs w:val="22"/>
        </w:rPr>
      </w:pPr>
    </w:p>
    <w:p w14:paraId="308A5E6B" w14:textId="77777777" w:rsidR="004F1F11" w:rsidRDefault="004F1F11" w:rsidP="004F1F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80504">
        <w:rPr>
          <w:rFonts w:ascii="Arial" w:hAnsi="Arial" w:cs="Arial"/>
          <w:b/>
          <w:sz w:val="22"/>
          <w:szCs w:val="22"/>
        </w:rPr>
        <w:t xml:space="preserve">Benachrichtigung </w:t>
      </w:r>
      <w:r>
        <w:rPr>
          <w:rFonts w:ascii="Arial" w:hAnsi="Arial" w:cs="Arial"/>
          <w:b/>
          <w:sz w:val="22"/>
          <w:szCs w:val="22"/>
        </w:rPr>
        <w:t>bei</w:t>
      </w:r>
      <w:r w:rsidRPr="00D80504">
        <w:rPr>
          <w:rFonts w:ascii="Arial" w:hAnsi="Arial" w:cs="Arial"/>
          <w:b/>
          <w:sz w:val="22"/>
          <w:szCs w:val="22"/>
        </w:rPr>
        <w:t xml:space="preserve"> Verletzung des Schutzes personenbez</w:t>
      </w:r>
      <w:r>
        <w:rPr>
          <w:rFonts w:ascii="Arial" w:hAnsi="Arial" w:cs="Arial"/>
          <w:b/>
          <w:sz w:val="22"/>
          <w:szCs w:val="22"/>
        </w:rPr>
        <w:t>ogener Daten („Datenschutzpannen“)</w:t>
      </w:r>
    </w:p>
    <w:p w14:paraId="4754F4B4" w14:textId="77777777" w:rsidR="004F1F11" w:rsidRPr="00C37660" w:rsidRDefault="004F1F11" w:rsidP="004F1F1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2"/>
        </w:rPr>
      </w:pPr>
      <w:r w:rsidRPr="004F1F11">
        <w:rPr>
          <w:rFonts w:ascii="Arial" w:hAnsi="Arial" w:cs="Arial"/>
          <w:sz w:val="22"/>
          <w:szCs w:val="22"/>
        </w:rPr>
        <w:t xml:space="preserve">Hat </w:t>
      </w:r>
      <w:r>
        <w:rPr>
          <w:rFonts w:ascii="Arial" w:hAnsi="Arial" w:cs="Arial"/>
          <w:sz w:val="22"/>
          <w:szCs w:val="22"/>
        </w:rPr>
        <w:t>eine</w:t>
      </w:r>
      <w:r w:rsidRPr="004F1F11">
        <w:rPr>
          <w:rFonts w:ascii="Arial" w:hAnsi="Arial" w:cs="Arial"/>
          <w:sz w:val="22"/>
          <w:szCs w:val="22"/>
        </w:rPr>
        <w:t xml:space="preserve"> Verletzung des Schutzes personenbezogener Daten voraussichtlich ein hohes Risiko für Ihre persönlichen Rechte und Freiheiten zur Folge, so werden Sie unverzüglich </w:t>
      </w:r>
      <w:r>
        <w:rPr>
          <w:rFonts w:ascii="Arial" w:hAnsi="Arial" w:cs="Arial"/>
          <w:sz w:val="22"/>
          <w:szCs w:val="22"/>
        </w:rPr>
        <w:t>benachrichtigt</w:t>
      </w:r>
      <w:r w:rsidR="00C37660">
        <w:rPr>
          <w:rFonts w:ascii="Arial" w:hAnsi="Arial" w:cs="Arial"/>
          <w:sz w:val="22"/>
          <w:szCs w:val="22"/>
        </w:rPr>
        <w:t xml:space="preserve"> </w:t>
      </w:r>
      <w:r w:rsidRPr="00C37660">
        <w:rPr>
          <w:rFonts w:ascii="Arial" w:hAnsi="Arial" w:cs="Arial"/>
          <w:szCs w:val="22"/>
        </w:rPr>
        <w:t>(Artikel 34 DS</w:t>
      </w:r>
      <w:r w:rsidR="004E2F4E">
        <w:rPr>
          <w:rFonts w:ascii="Arial" w:hAnsi="Arial" w:cs="Arial"/>
          <w:szCs w:val="22"/>
        </w:rPr>
        <w:t>-</w:t>
      </w:r>
      <w:r w:rsidRPr="00C37660">
        <w:rPr>
          <w:rFonts w:ascii="Arial" w:hAnsi="Arial" w:cs="Arial"/>
          <w:szCs w:val="22"/>
        </w:rPr>
        <w:t xml:space="preserve">GVO). </w:t>
      </w:r>
    </w:p>
    <w:p w14:paraId="213C8252" w14:textId="77777777" w:rsidR="006D5012" w:rsidRDefault="006D5012" w:rsidP="00CE6AA3">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commentRangeStart w:id="1"/>
    </w:p>
    <w:p w14:paraId="296050F8" w14:textId="77777777" w:rsidR="00855B20" w:rsidRPr="00A92813" w:rsidRDefault="00855B20" w:rsidP="00CE6AA3">
      <w:pPr>
        <w:pStyle w:val="Default"/>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A92813">
        <w:rPr>
          <w:rFonts w:ascii="Arial" w:hAnsi="Arial" w:cs="Arial"/>
          <w:b/>
          <w:sz w:val="22"/>
          <w:szCs w:val="22"/>
        </w:rPr>
        <w:t>Übermittlungen personenbezogener Daten an Drittländer oder an internationale Organisationen</w:t>
      </w:r>
    </w:p>
    <w:p w14:paraId="2B4105C3" w14:textId="3AC4E463" w:rsidR="00855B20" w:rsidRPr="00050245" w:rsidRDefault="00050245" w:rsidP="00CE6AA3">
      <w:pPr>
        <w:pStyle w:val="Default"/>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050245">
        <w:rPr>
          <w:rFonts w:ascii="Arial" w:hAnsi="Arial" w:cs="Arial"/>
          <w:i/>
          <w:sz w:val="22"/>
          <w:szCs w:val="22"/>
        </w:rPr>
        <w:t xml:space="preserve">Bezug auf </w:t>
      </w:r>
      <w:r w:rsidR="00855B20" w:rsidRPr="00050245">
        <w:rPr>
          <w:rFonts w:ascii="Arial" w:hAnsi="Arial" w:cs="Arial"/>
          <w:i/>
          <w:color w:val="auto"/>
          <w:sz w:val="20"/>
          <w:szCs w:val="22"/>
        </w:rPr>
        <w:t>Artikel 44-50 DS-GVO</w:t>
      </w:r>
      <w:commentRangeEnd w:id="1"/>
      <w:r w:rsidR="0059512B" w:rsidRPr="00050245">
        <w:rPr>
          <w:rStyle w:val="Kommentarzeichen"/>
          <w:rFonts w:ascii="Courier" w:hAnsi="Courier" w:cs="Times New Roman"/>
          <w:i/>
          <w:color w:val="auto"/>
          <w:szCs w:val="20"/>
        </w:rPr>
        <w:commentReference w:id="1"/>
      </w:r>
    </w:p>
    <w:p w14:paraId="7886E579" w14:textId="77777777" w:rsidR="00855B20" w:rsidRDefault="00855B20" w:rsidP="00CE6AA3">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A1E58C7" w14:textId="77777777" w:rsidR="00275290" w:rsidRPr="004516A3" w:rsidRDefault="001D4B13" w:rsidP="00CE6AA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724124">
        <w:rPr>
          <w:rFonts w:ascii="Arial" w:hAnsi="Arial" w:cs="Arial"/>
          <w:b/>
          <w:sz w:val="22"/>
          <w:szCs w:val="22"/>
        </w:rPr>
        <w:t>Möchten Sie ein</w:t>
      </w:r>
      <w:r w:rsidR="00F53E30" w:rsidRPr="00724124">
        <w:rPr>
          <w:rFonts w:ascii="Arial" w:hAnsi="Arial" w:cs="Arial"/>
          <w:b/>
          <w:sz w:val="22"/>
          <w:szCs w:val="22"/>
        </w:rPr>
        <w:t>e</w:t>
      </w:r>
      <w:r w:rsidRPr="00724124">
        <w:rPr>
          <w:rFonts w:ascii="Arial" w:hAnsi="Arial" w:cs="Arial"/>
          <w:b/>
          <w:sz w:val="22"/>
          <w:szCs w:val="22"/>
        </w:rPr>
        <w:t>s dieser Rechte in Anspruch nehmen, wenden Sie sich bitte an</w:t>
      </w:r>
      <w:r w:rsidRPr="00741FFE">
        <w:rPr>
          <w:rFonts w:ascii="Arial" w:hAnsi="Arial" w:cs="Arial"/>
          <w:sz w:val="22"/>
          <w:szCs w:val="22"/>
        </w:rPr>
        <w:t xml:space="preserve"> </w:t>
      </w:r>
      <w:r w:rsidR="00D7195E">
        <w:rPr>
          <w:rFonts w:ascii="Arial" w:hAnsi="Arial" w:cs="Arial"/>
          <w:sz w:val="22"/>
          <w:szCs w:val="22"/>
        </w:rPr>
        <w:t>I</w:t>
      </w:r>
      <w:r w:rsidR="00502E65" w:rsidRPr="00F53E30">
        <w:rPr>
          <w:rFonts w:ascii="Arial" w:hAnsi="Arial" w:cs="Arial"/>
          <w:sz w:val="22"/>
          <w:szCs w:val="22"/>
        </w:rPr>
        <w:t xml:space="preserve">hren </w:t>
      </w:r>
      <w:r w:rsidR="00A6507E" w:rsidRPr="00F53E30">
        <w:rPr>
          <w:rFonts w:ascii="Arial" w:hAnsi="Arial" w:cs="Arial"/>
          <w:sz w:val="22"/>
          <w:szCs w:val="22"/>
        </w:rPr>
        <w:t>Prüf</w:t>
      </w:r>
      <w:r w:rsidR="00275290">
        <w:rPr>
          <w:rFonts w:ascii="Arial" w:hAnsi="Arial" w:cs="Arial"/>
          <w:sz w:val="22"/>
          <w:szCs w:val="22"/>
        </w:rPr>
        <w:t xml:space="preserve">er </w:t>
      </w:r>
      <w:r w:rsidR="00502E65" w:rsidRPr="00F53E30">
        <w:rPr>
          <w:rFonts w:ascii="Arial" w:hAnsi="Arial" w:cs="Arial"/>
          <w:sz w:val="22"/>
          <w:szCs w:val="22"/>
        </w:rPr>
        <w:t xml:space="preserve">oder an den Datenschutzbeauftragten </w:t>
      </w:r>
      <w:r w:rsidR="00D7195E">
        <w:rPr>
          <w:rFonts w:ascii="Arial" w:hAnsi="Arial" w:cs="Arial"/>
          <w:sz w:val="22"/>
          <w:szCs w:val="22"/>
        </w:rPr>
        <w:t>I</w:t>
      </w:r>
      <w:r w:rsidR="00275290">
        <w:rPr>
          <w:rFonts w:ascii="Arial" w:hAnsi="Arial" w:cs="Arial"/>
          <w:sz w:val="22"/>
          <w:szCs w:val="22"/>
        </w:rPr>
        <w:t xml:space="preserve">hres </w:t>
      </w:r>
      <w:r w:rsidR="00502E65" w:rsidRPr="00F53E30">
        <w:rPr>
          <w:rFonts w:ascii="Arial" w:hAnsi="Arial" w:cs="Arial"/>
          <w:sz w:val="22"/>
          <w:szCs w:val="22"/>
        </w:rPr>
        <w:t>Prüfzentrums</w:t>
      </w:r>
      <w:r w:rsidR="00502E65">
        <w:rPr>
          <w:rFonts w:ascii="Arial" w:hAnsi="Arial" w:cs="Arial"/>
          <w:sz w:val="22"/>
          <w:szCs w:val="22"/>
        </w:rPr>
        <w:t>.</w:t>
      </w:r>
      <w:r w:rsidR="00275290">
        <w:rPr>
          <w:rFonts w:ascii="Arial" w:hAnsi="Arial" w:cs="Arial"/>
          <w:sz w:val="22"/>
          <w:szCs w:val="22"/>
        </w:rPr>
        <w:t xml:space="preserve"> Außerdem haben Sie das </w:t>
      </w:r>
      <w:r w:rsidR="00275290" w:rsidRPr="00275290">
        <w:rPr>
          <w:rFonts w:ascii="Arial" w:hAnsi="Arial" w:cs="Arial"/>
          <w:b/>
          <w:sz w:val="22"/>
          <w:szCs w:val="22"/>
        </w:rPr>
        <w:t>Recht, Beschwerde bei der/den Aufsichtsbehörde/n einzulegen</w:t>
      </w:r>
      <w:r w:rsidR="00C246DE">
        <w:rPr>
          <w:rFonts w:ascii="Arial" w:hAnsi="Arial" w:cs="Arial"/>
          <w:b/>
          <w:sz w:val="22"/>
          <w:szCs w:val="22"/>
        </w:rPr>
        <w:t>,</w:t>
      </w:r>
      <w:r w:rsidR="00E4288F">
        <w:rPr>
          <w:rFonts w:ascii="Arial" w:hAnsi="Arial" w:cs="Arial"/>
          <w:b/>
          <w:sz w:val="22"/>
          <w:szCs w:val="22"/>
        </w:rPr>
        <w:t xml:space="preserve"> </w:t>
      </w:r>
      <w:r w:rsidR="00C246DE" w:rsidRPr="004516A3">
        <w:rPr>
          <w:rFonts w:ascii="Arial" w:hAnsi="Arial" w:cs="Arial"/>
          <w:sz w:val="22"/>
          <w:szCs w:val="22"/>
        </w:rPr>
        <w:t>wenn Sie der Ansicht sind, dass die Verarbeitung der Sie betreffenden personenbezogenen Daten gegen die DS-GVO verstößt</w:t>
      </w:r>
      <w:r w:rsidR="00CE6AA3">
        <w:rPr>
          <w:rFonts w:ascii="Arial" w:hAnsi="Arial" w:cs="Arial"/>
          <w:sz w:val="22"/>
          <w:szCs w:val="22"/>
        </w:rPr>
        <w:t xml:space="preserve"> (</w:t>
      </w:r>
      <w:r w:rsidR="00CE6AA3" w:rsidRPr="00AB5776">
        <w:rPr>
          <w:rFonts w:ascii="Arial" w:hAnsi="Arial" w:cs="Arial"/>
          <w:b/>
          <w:sz w:val="22"/>
          <w:szCs w:val="22"/>
        </w:rPr>
        <w:t>siehe Kontaktdaten</w:t>
      </w:r>
      <w:r w:rsidR="00CE6AA3">
        <w:rPr>
          <w:rFonts w:ascii="Arial" w:hAnsi="Arial" w:cs="Arial"/>
          <w:sz w:val="22"/>
          <w:szCs w:val="22"/>
        </w:rPr>
        <w:t>).</w:t>
      </w:r>
    </w:p>
    <w:p w14:paraId="2940B405" w14:textId="77777777" w:rsidR="00CB1887" w:rsidRDefault="00CB1887" w:rsidP="00CE6AA3">
      <w:pPr>
        <w:pBdr>
          <w:top w:val="single" w:sz="4" w:space="1" w:color="auto"/>
          <w:left w:val="single" w:sz="4" w:space="4" w:color="auto"/>
          <w:bottom w:val="single" w:sz="4" w:space="1" w:color="auto"/>
          <w:right w:val="single" w:sz="4" w:space="4" w:color="auto"/>
        </w:pBdr>
        <w:spacing w:after="120"/>
        <w:rPr>
          <w:rFonts w:ascii="Arial" w:hAnsi="Arial" w:cs="Arial"/>
          <w:b/>
          <w:sz w:val="22"/>
          <w:szCs w:val="22"/>
        </w:rPr>
      </w:pPr>
    </w:p>
    <w:p w14:paraId="3246E29C" w14:textId="77777777" w:rsidR="00CA0AC0" w:rsidRDefault="00CA0AC0">
      <w:pPr>
        <w:rPr>
          <w:ins w:id="2" w:author="Sylvia Reinecker" w:date="2019-04-02T13:24:00Z"/>
          <w:rFonts w:ascii="Arial" w:hAnsi="Arial" w:cs="Arial"/>
          <w:b/>
          <w:sz w:val="22"/>
          <w:szCs w:val="22"/>
        </w:rPr>
      </w:pPr>
      <w:ins w:id="3" w:author="Sylvia Reinecker" w:date="2019-04-02T13:24:00Z">
        <w:r>
          <w:rPr>
            <w:rFonts w:ascii="Arial" w:hAnsi="Arial" w:cs="Arial"/>
            <w:b/>
            <w:sz w:val="22"/>
            <w:szCs w:val="22"/>
          </w:rPr>
          <w:br w:type="page"/>
        </w:r>
      </w:ins>
    </w:p>
    <w:p w14:paraId="64703663" w14:textId="77777777" w:rsidR="00BF5ABC" w:rsidRDefault="00BF5ABC" w:rsidP="00CB1887">
      <w:pPr>
        <w:spacing w:after="120"/>
        <w:rPr>
          <w:rFonts w:ascii="Arial" w:hAnsi="Arial" w:cs="Arial"/>
          <w:b/>
          <w:sz w:val="22"/>
          <w:szCs w:val="22"/>
        </w:rPr>
      </w:pPr>
    </w:p>
    <w:p w14:paraId="3FE36B40" w14:textId="77777777" w:rsidR="00BF5ABC" w:rsidRDefault="00BF5ABC" w:rsidP="00BF5ABC">
      <w:pPr>
        <w:pBdr>
          <w:top w:val="single" w:sz="4" w:space="1" w:color="auto"/>
          <w:left w:val="single" w:sz="4" w:space="4" w:color="auto"/>
          <w:bottom w:val="single" w:sz="4" w:space="1" w:color="auto"/>
          <w:right w:val="single" w:sz="4" w:space="4" w:color="auto"/>
        </w:pBdr>
        <w:spacing w:after="120"/>
        <w:rPr>
          <w:rFonts w:ascii="Arial" w:hAnsi="Arial" w:cs="Arial"/>
          <w:b/>
          <w:sz w:val="22"/>
          <w:szCs w:val="22"/>
        </w:rPr>
      </w:pPr>
      <w:r>
        <w:rPr>
          <w:rFonts w:ascii="Arial" w:hAnsi="Arial" w:cs="Arial"/>
          <w:b/>
          <w:sz w:val="22"/>
          <w:szCs w:val="22"/>
        </w:rPr>
        <w:t>Kontaktdaten</w:t>
      </w:r>
    </w:p>
    <w:p w14:paraId="129656B0" w14:textId="77777777" w:rsidR="00CB1887" w:rsidRPr="00FF5EDE" w:rsidRDefault="00275290" w:rsidP="00CB1887">
      <w:pPr>
        <w:spacing w:after="120"/>
        <w:rPr>
          <w:rFonts w:ascii="Arial" w:hAnsi="Arial" w:cs="Arial"/>
          <w:b/>
          <w:sz w:val="22"/>
          <w:szCs w:val="22"/>
        </w:rPr>
      </w:pPr>
      <w:r>
        <w:rPr>
          <w:rFonts w:ascii="Arial" w:hAnsi="Arial" w:cs="Arial"/>
          <w:b/>
          <w:sz w:val="22"/>
          <w:szCs w:val="22"/>
        </w:rPr>
        <w:t>Datenschutz:</w:t>
      </w:r>
      <w:r w:rsidRPr="00FF5EDE">
        <w:rPr>
          <w:rFonts w:ascii="Arial" w:hAnsi="Arial" w:cs="Arial"/>
          <w:b/>
          <w:sz w:val="22"/>
          <w:szCs w:val="22"/>
        </w:rPr>
        <w:t xml:space="preserve"> </w:t>
      </w:r>
      <w:r w:rsidR="00CB1887" w:rsidRPr="00FF5EDE">
        <w:rPr>
          <w:rFonts w:ascii="Arial" w:hAnsi="Arial" w:cs="Arial"/>
          <w:b/>
          <w:sz w:val="22"/>
          <w:szCs w:val="22"/>
        </w:rPr>
        <w:t>Kontaktdaten Prüfzentrum</w:t>
      </w:r>
    </w:p>
    <w:tbl>
      <w:tblPr>
        <w:tblStyle w:val="Tabellenraster"/>
        <w:tblW w:w="0" w:type="auto"/>
        <w:tblLook w:val="04A0" w:firstRow="1" w:lastRow="0" w:firstColumn="1" w:lastColumn="0" w:noHBand="0" w:noVBand="1"/>
      </w:tblPr>
      <w:tblGrid>
        <w:gridCol w:w="1271"/>
        <w:gridCol w:w="3237"/>
        <w:gridCol w:w="1299"/>
        <w:gridCol w:w="3209"/>
      </w:tblGrid>
      <w:tr w:rsidR="00CB1887" w:rsidRPr="00CE3B30" w14:paraId="5ADF55E4" w14:textId="77777777" w:rsidTr="004D1FD6">
        <w:tc>
          <w:tcPr>
            <w:tcW w:w="4508" w:type="dxa"/>
            <w:gridSpan w:val="2"/>
          </w:tcPr>
          <w:p w14:paraId="2C8848A6"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b/>
                <w:sz w:val="22"/>
                <w:szCs w:val="22"/>
              </w:rPr>
              <w:t>Datenschutzbeauftragte/r</w:t>
            </w:r>
          </w:p>
        </w:tc>
        <w:tc>
          <w:tcPr>
            <w:tcW w:w="4508" w:type="dxa"/>
            <w:gridSpan w:val="2"/>
          </w:tcPr>
          <w:p w14:paraId="0357D051" w14:textId="77777777" w:rsidR="00CB1887" w:rsidRPr="004C560D" w:rsidRDefault="00C90E9D"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b/>
                <w:sz w:val="22"/>
                <w:szCs w:val="22"/>
              </w:rPr>
              <w:t>Datenschutz-</w:t>
            </w:r>
            <w:r w:rsidR="00CB1887" w:rsidRPr="004C560D">
              <w:rPr>
                <w:rFonts w:ascii="Arial" w:hAnsi="Arial" w:cs="Arial"/>
                <w:b/>
                <w:sz w:val="22"/>
                <w:szCs w:val="22"/>
              </w:rPr>
              <w:t>Aufsichtsbehörde</w:t>
            </w:r>
          </w:p>
        </w:tc>
      </w:tr>
      <w:tr w:rsidR="00CB1887" w:rsidRPr="00CE3B30" w14:paraId="73148918" w14:textId="77777777" w:rsidTr="005D0CC2">
        <w:tc>
          <w:tcPr>
            <w:tcW w:w="1271" w:type="dxa"/>
          </w:tcPr>
          <w:p w14:paraId="44EEFAF2" w14:textId="77777777" w:rsidR="00CB1887" w:rsidRPr="004C560D" w:rsidRDefault="00A81105"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spacing w:val="-3"/>
                <w:sz w:val="22"/>
                <w:szCs w:val="22"/>
              </w:rPr>
              <w:t xml:space="preserve">ggf. </w:t>
            </w:r>
            <w:r w:rsidR="00CB1887" w:rsidRPr="004C560D">
              <w:rPr>
                <w:rFonts w:ascii="Arial" w:hAnsi="Arial" w:cs="Arial"/>
                <w:spacing w:val="-3"/>
                <w:sz w:val="22"/>
                <w:szCs w:val="22"/>
              </w:rPr>
              <w:t>Name:</w:t>
            </w:r>
          </w:p>
        </w:tc>
        <w:tc>
          <w:tcPr>
            <w:tcW w:w="3237" w:type="dxa"/>
          </w:tcPr>
          <w:p w14:paraId="1F1DFE11"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p>
        </w:tc>
        <w:tc>
          <w:tcPr>
            <w:tcW w:w="1299" w:type="dxa"/>
          </w:tcPr>
          <w:p w14:paraId="5CA89815" w14:textId="77777777" w:rsidR="00CB1887" w:rsidRPr="004C560D" w:rsidRDefault="00A81105"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spacing w:val="-3"/>
                <w:sz w:val="22"/>
                <w:szCs w:val="22"/>
              </w:rPr>
              <w:t xml:space="preserve">ggf. </w:t>
            </w:r>
            <w:r w:rsidR="00CB1887" w:rsidRPr="004C560D">
              <w:rPr>
                <w:rFonts w:ascii="Arial" w:hAnsi="Arial" w:cs="Arial"/>
                <w:spacing w:val="-3"/>
                <w:sz w:val="22"/>
                <w:szCs w:val="22"/>
              </w:rPr>
              <w:t>Name:</w:t>
            </w:r>
          </w:p>
        </w:tc>
        <w:tc>
          <w:tcPr>
            <w:tcW w:w="3209" w:type="dxa"/>
          </w:tcPr>
          <w:p w14:paraId="4ADF4986"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p>
        </w:tc>
      </w:tr>
      <w:tr w:rsidR="00CB1887" w:rsidRPr="00CE3B30" w14:paraId="1D70E27D" w14:textId="77777777" w:rsidTr="005D0CC2">
        <w:trPr>
          <w:trHeight w:val="1002"/>
        </w:trPr>
        <w:tc>
          <w:tcPr>
            <w:tcW w:w="1271" w:type="dxa"/>
          </w:tcPr>
          <w:p w14:paraId="75DC61BD"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spacing w:val="-3"/>
                <w:sz w:val="22"/>
                <w:szCs w:val="22"/>
              </w:rPr>
              <w:t>Adresse:</w:t>
            </w:r>
          </w:p>
        </w:tc>
        <w:tc>
          <w:tcPr>
            <w:tcW w:w="3237" w:type="dxa"/>
          </w:tcPr>
          <w:p w14:paraId="229E91F6" w14:textId="77777777" w:rsidR="00CB1887" w:rsidRPr="004C560D" w:rsidRDefault="0068100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i/>
                <w:spacing w:val="-3"/>
                <w:sz w:val="22"/>
                <w:szCs w:val="22"/>
              </w:rPr>
            </w:pPr>
            <w:r w:rsidRPr="004C560D">
              <w:rPr>
                <w:rFonts w:ascii="Arial" w:hAnsi="Arial" w:cs="Arial"/>
                <w:i/>
                <w:spacing w:val="-3"/>
                <w:sz w:val="22"/>
                <w:szCs w:val="22"/>
              </w:rPr>
              <w:t>Von der Einrichtung auszufüllen</w:t>
            </w:r>
          </w:p>
        </w:tc>
        <w:tc>
          <w:tcPr>
            <w:tcW w:w="1299" w:type="dxa"/>
          </w:tcPr>
          <w:p w14:paraId="38525F69"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spacing w:val="-3"/>
                <w:sz w:val="22"/>
                <w:szCs w:val="22"/>
              </w:rPr>
              <w:t>Adresse:</w:t>
            </w:r>
          </w:p>
        </w:tc>
        <w:tc>
          <w:tcPr>
            <w:tcW w:w="3209" w:type="dxa"/>
          </w:tcPr>
          <w:p w14:paraId="4B231F34" w14:textId="77777777" w:rsidR="00CB1887" w:rsidRPr="004C560D" w:rsidRDefault="0068100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i/>
                <w:spacing w:val="-3"/>
                <w:sz w:val="22"/>
                <w:szCs w:val="22"/>
              </w:rPr>
            </w:pPr>
            <w:r w:rsidRPr="004C560D">
              <w:rPr>
                <w:rFonts w:ascii="Arial" w:hAnsi="Arial" w:cs="Arial"/>
                <w:i/>
                <w:spacing w:val="-3"/>
                <w:sz w:val="22"/>
                <w:szCs w:val="22"/>
              </w:rPr>
              <w:t xml:space="preserve">Von der Einrichtung </w:t>
            </w:r>
            <w:r w:rsidR="00247B6F" w:rsidRPr="004C560D">
              <w:rPr>
                <w:rFonts w:ascii="Arial" w:hAnsi="Arial" w:cs="Arial"/>
                <w:i/>
                <w:spacing w:val="-3"/>
                <w:sz w:val="22"/>
                <w:szCs w:val="22"/>
              </w:rPr>
              <w:t>beim zuständigen Datenschutz</w:t>
            </w:r>
            <w:r w:rsidR="00C1609D">
              <w:rPr>
                <w:rFonts w:ascii="Arial" w:hAnsi="Arial" w:cs="Arial"/>
                <w:i/>
                <w:spacing w:val="-3"/>
                <w:sz w:val="22"/>
                <w:szCs w:val="22"/>
              </w:rPr>
              <w:softHyphen/>
            </w:r>
            <w:r w:rsidR="00247B6F" w:rsidRPr="004C560D">
              <w:rPr>
                <w:rFonts w:ascii="Arial" w:hAnsi="Arial" w:cs="Arial"/>
                <w:i/>
                <w:spacing w:val="-3"/>
                <w:sz w:val="22"/>
                <w:szCs w:val="22"/>
              </w:rPr>
              <w:t>beauf</w:t>
            </w:r>
            <w:r w:rsidR="00C1609D">
              <w:rPr>
                <w:rFonts w:ascii="Arial" w:hAnsi="Arial" w:cs="Arial"/>
                <w:i/>
                <w:spacing w:val="-3"/>
                <w:sz w:val="22"/>
                <w:szCs w:val="22"/>
              </w:rPr>
              <w:softHyphen/>
            </w:r>
            <w:r w:rsidR="00247B6F" w:rsidRPr="004C560D">
              <w:rPr>
                <w:rFonts w:ascii="Arial" w:hAnsi="Arial" w:cs="Arial"/>
                <w:i/>
                <w:spacing w:val="-3"/>
                <w:sz w:val="22"/>
                <w:szCs w:val="22"/>
              </w:rPr>
              <w:t xml:space="preserve">tragten zu erfragen und </w:t>
            </w:r>
            <w:r w:rsidRPr="004C560D">
              <w:rPr>
                <w:rFonts w:ascii="Arial" w:hAnsi="Arial" w:cs="Arial"/>
                <w:i/>
                <w:spacing w:val="-3"/>
                <w:sz w:val="22"/>
                <w:szCs w:val="22"/>
              </w:rPr>
              <w:t>auszufüllen</w:t>
            </w:r>
          </w:p>
        </w:tc>
      </w:tr>
      <w:tr w:rsidR="00CB1887" w:rsidRPr="00CE3B30" w14:paraId="393385C0" w14:textId="77777777" w:rsidTr="005D0CC2">
        <w:tc>
          <w:tcPr>
            <w:tcW w:w="1271" w:type="dxa"/>
          </w:tcPr>
          <w:p w14:paraId="0EAD8BA9"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spacing w:val="-3"/>
                <w:sz w:val="22"/>
                <w:szCs w:val="22"/>
              </w:rPr>
              <w:t>Telefon:</w:t>
            </w:r>
          </w:p>
        </w:tc>
        <w:tc>
          <w:tcPr>
            <w:tcW w:w="3237" w:type="dxa"/>
          </w:tcPr>
          <w:p w14:paraId="32D3995A"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p>
        </w:tc>
        <w:tc>
          <w:tcPr>
            <w:tcW w:w="1299" w:type="dxa"/>
          </w:tcPr>
          <w:p w14:paraId="7AAEEC0E"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spacing w:val="-3"/>
                <w:sz w:val="22"/>
                <w:szCs w:val="22"/>
              </w:rPr>
              <w:t>Telefon:</w:t>
            </w:r>
          </w:p>
        </w:tc>
        <w:tc>
          <w:tcPr>
            <w:tcW w:w="3209" w:type="dxa"/>
          </w:tcPr>
          <w:p w14:paraId="23A2D78A"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p>
        </w:tc>
      </w:tr>
      <w:tr w:rsidR="00CB1887" w14:paraId="704CC402" w14:textId="77777777" w:rsidTr="005D0CC2">
        <w:tc>
          <w:tcPr>
            <w:tcW w:w="1271" w:type="dxa"/>
          </w:tcPr>
          <w:p w14:paraId="089EEE92"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spacing w:val="-3"/>
                <w:sz w:val="22"/>
                <w:szCs w:val="22"/>
              </w:rPr>
              <w:t>E-Mail</w:t>
            </w:r>
          </w:p>
        </w:tc>
        <w:tc>
          <w:tcPr>
            <w:tcW w:w="3237" w:type="dxa"/>
          </w:tcPr>
          <w:p w14:paraId="54330605"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p>
        </w:tc>
        <w:tc>
          <w:tcPr>
            <w:tcW w:w="1299" w:type="dxa"/>
          </w:tcPr>
          <w:p w14:paraId="447AC362"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4C560D">
              <w:rPr>
                <w:rFonts w:ascii="Arial" w:hAnsi="Arial" w:cs="Arial"/>
                <w:spacing w:val="-3"/>
                <w:sz w:val="22"/>
                <w:szCs w:val="22"/>
              </w:rPr>
              <w:t>E-Mail</w:t>
            </w:r>
          </w:p>
        </w:tc>
        <w:tc>
          <w:tcPr>
            <w:tcW w:w="3209" w:type="dxa"/>
          </w:tcPr>
          <w:p w14:paraId="34A67113" w14:textId="77777777" w:rsidR="00CB1887" w:rsidRPr="004C560D" w:rsidRDefault="00CB1887"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p>
        </w:tc>
      </w:tr>
    </w:tbl>
    <w:p w14:paraId="4C088653" w14:textId="77777777" w:rsidR="004C3C3B" w:rsidRDefault="004C3C3B" w:rsidP="00247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p>
    <w:p w14:paraId="7E15F2E5" w14:textId="77777777" w:rsidR="00CB1887" w:rsidRDefault="00CB1887" w:rsidP="00CA0AC0">
      <w:pPr>
        <w:rPr>
          <w:rFonts w:ascii="Arial" w:hAnsi="Arial" w:cs="Arial"/>
          <w:spacing w:val="-3"/>
          <w:sz w:val="22"/>
          <w:szCs w:val="22"/>
        </w:rPr>
      </w:pPr>
    </w:p>
    <w:p w14:paraId="3420D0D7" w14:textId="77777777" w:rsidR="00BE34BB" w:rsidRDefault="00BE34BB" w:rsidP="00BE34BB">
      <w:pPr>
        <w:rPr>
          <w:rFonts w:ascii="Arial" w:hAnsi="Arial" w:cs="Arial"/>
          <w:spacing w:val="-3"/>
          <w:sz w:val="22"/>
          <w:szCs w:val="22"/>
        </w:rPr>
      </w:pPr>
    </w:p>
    <w:p w14:paraId="69F89EDF" w14:textId="77777777" w:rsidR="00BE34BB" w:rsidRPr="00081FFE" w:rsidRDefault="00BE34BB" w:rsidP="00BE34BB">
      <w:pPr>
        <w:spacing w:after="120"/>
        <w:rPr>
          <w:rFonts w:ascii="Arial" w:hAnsi="Arial" w:cs="Arial"/>
          <w:b/>
          <w:sz w:val="22"/>
          <w:szCs w:val="22"/>
        </w:rPr>
      </w:pPr>
      <w:r w:rsidRPr="00081FFE">
        <w:rPr>
          <w:rFonts w:ascii="Arial" w:hAnsi="Arial" w:cs="Arial"/>
          <w:b/>
          <w:sz w:val="22"/>
          <w:szCs w:val="22"/>
        </w:rPr>
        <w:t>Datenschutz: Kontaktdaten des Sponsors/der Studienleitung der klinischen Studie in Gießen</w:t>
      </w:r>
    </w:p>
    <w:tbl>
      <w:tblPr>
        <w:tblStyle w:val="Tabellenraster"/>
        <w:tblW w:w="0" w:type="auto"/>
        <w:tblLook w:val="04A0" w:firstRow="1" w:lastRow="0" w:firstColumn="1" w:lastColumn="0" w:noHBand="0" w:noVBand="1"/>
      </w:tblPr>
      <w:tblGrid>
        <w:gridCol w:w="1103"/>
        <w:gridCol w:w="3287"/>
        <w:gridCol w:w="1090"/>
        <w:gridCol w:w="3536"/>
      </w:tblGrid>
      <w:tr w:rsidR="00BE34BB" w:rsidRPr="00081FFE" w14:paraId="71CA9D03" w14:textId="77777777" w:rsidTr="004C213A">
        <w:tc>
          <w:tcPr>
            <w:tcW w:w="4390" w:type="dxa"/>
            <w:gridSpan w:val="2"/>
          </w:tcPr>
          <w:p w14:paraId="01F3B7E4"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commentRangeStart w:id="4"/>
            <w:r w:rsidRPr="00081FFE">
              <w:rPr>
                <w:rFonts w:ascii="Arial" w:hAnsi="Arial" w:cs="Arial"/>
                <w:b/>
                <w:sz w:val="22"/>
                <w:szCs w:val="22"/>
              </w:rPr>
              <w:t>Datenschutzbeauftragte/r</w:t>
            </w:r>
          </w:p>
        </w:tc>
        <w:tc>
          <w:tcPr>
            <w:tcW w:w="4626" w:type="dxa"/>
            <w:gridSpan w:val="2"/>
          </w:tcPr>
          <w:p w14:paraId="7DE2685C"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b/>
                <w:sz w:val="22"/>
                <w:szCs w:val="22"/>
              </w:rPr>
              <w:t>Datenschutz-Aufsichtsbehörde</w:t>
            </w:r>
            <w:commentRangeEnd w:id="4"/>
            <w:r w:rsidRPr="00081FFE">
              <w:rPr>
                <w:rStyle w:val="Kommentarzeichen"/>
              </w:rPr>
              <w:commentReference w:id="4"/>
            </w:r>
          </w:p>
        </w:tc>
      </w:tr>
      <w:tr w:rsidR="00BE34BB" w:rsidRPr="00081FFE" w14:paraId="067C9666" w14:textId="77777777" w:rsidTr="004C213A">
        <w:tc>
          <w:tcPr>
            <w:tcW w:w="1103" w:type="dxa"/>
          </w:tcPr>
          <w:p w14:paraId="04F67C25"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Name:</w:t>
            </w:r>
          </w:p>
        </w:tc>
        <w:tc>
          <w:tcPr>
            <w:tcW w:w="3287" w:type="dxa"/>
          </w:tcPr>
          <w:p w14:paraId="7F055B3F"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Datenschutzbeauftragter der Justus-Liebig Universität Gießen</w:t>
            </w:r>
          </w:p>
        </w:tc>
        <w:tc>
          <w:tcPr>
            <w:tcW w:w="1090" w:type="dxa"/>
          </w:tcPr>
          <w:p w14:paraId="0B8A8EDA"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Name:</w:t>
            </w:r>
          </w:p>
        </w:tc>
        <w:tc>
          <w:tcPr>
            <w:tcW w:w="3536" w:type="dxa"/>
          </w:tcPr>
          <w:p w14:paraId="5D970A8C"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Der Hessische Datenschutz</w:t>
            </w:r>
            <w:r w:rsidR="00C1609D" w:rsidRPr="00081FFE">
              <w:rPr>
                <w:rFonts w:ascii="Arial" w:hAnsi="Arial" w:cs="Arial"/>
                <w:spacing w:val="-3"/>
                <w:sz w:val="22"/>
                <w:szCs w:val="22"/>
              </w:rPr>
              <w:softHyphen/>
            </w:r>
            <w:r w:rsidRPr="00081FFE">
              <w:rPr>
                <w:rFonts w:ascii="Arial" w:hAnsi="Arial" w:cs="Arial"/>
                <w:spacing w:val="-3"/>
                <w:sz w:val="22"/>
                <w:szCs w:val="22"/>
              </w:rPr>
              <w:t>beauftragte</w:t>
            </w:r>
          </w:p>
        </w:tc>
      </w:tr>
      <w:tr w:rsidR="00BE34BB" w:rsidRPr="00081FFE" w14:paraId="1CB49124" w14:textId="77777777" w:rsidTr="004C213A">
        <w:trPr>
          <w:trHeight w:val="998"/>
        </w:trPr>
        <w:tc>
          <w:tcPr>
            <w:tcW w:w="1103" w:type="dxa"/>
          </w:tcPr>
          <w:p w14:paraId="74A26BFE"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Adresse:</w:t>
            </w:r>
          </w:p>
        </w:tc>
        <w:tc>
          <w:tcPr>
            <w:tcW w:w="3287" w:type="dxa"/>
          </w:tcPr>
          <w:p w14:paraId="1615DE2C"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Ludwigstraße 23</w:t>
            </w:r>
          </w:p>
          <w:p w14:paraId="5FF8EADD"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35390 Gießen</w:t>
            </w:r>
          </w:p>
        </w:tc>
        <w:tc>
          <w:tcPr>
            <w:tcW w:w="1090" w:type="dxa"/>
          </w:tcPr>
          <w:p w14:paraId="6B5718EB"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Adresse:</w:t>
            </w:r>
          </w:p>
        </w:tc>
        <w:tc>
          <w:tcPr>
            <w:tcW w:w="3536" w:type="dxa"/>
          </w:tcPr>
          <w:p w14:paraId="0763DA26"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z w:val="24"/>
                <w:szCs w:val="24"/>
              </w:rPr>
            </w:pPr>
            <w:r w:rsidRPr="00081FFE">
              <w:rPr>
                <w:rFonts w:ascii="Arial" w:hAnsi="Arial" w:cs="Arial"/>
                <w:spacing w:val="-3"/>
                <w:sz w:val="22"/>
                <w:szCs w:val="22"/>
              </w:rPr>
              <w:t>Gustav-Stresemann-Ring 1</w:t>
            </w:r>
            <w:r w:rsidRPr="00081FFE">
              <w:rPr>
                <w:rFonts w:ascii="Arial" w:hAnsi="Arial" w:cs="Arial"/>
                <w:spacing w:val="-3"/>
                <w:sz w:val="22"/>
                <w:szCs w:val="22"/>
              </w:rPr>
              <w:br/>
              <w:t>65189 Wiesbaden</w:t>
            </w:r>
          </w:p>
        </w:tc>
      </w:tr>
      <w:tr w:rsidR="00BE34BB" w:rsidRPr="00081FFE" w14:paraId="79D37468" w14:textId="77777777" w:rsidTr="004C213A">
        <w:tc>
          <w:tcPr>
            <w:tcW w:w="1103" w:type="dxa"/>
          </w:tcPr>
          <w:p w14:paraId="5630C16F"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Telefon:</w:t>
            </w:r>
          </w:p>
        </w:tc>
        <w:tc>
          <w:tcPr>
            <w:tcW w:w="3287" w:type="dxa"/>
          </w:tcPr>
          <w:p w14:paraId="2779915F"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0641-99 12230</w:t>
            </w:r>
          </w:p>
        </w:tc>
        <w:tc>
          <w:tcPr>
            <w:tcW w:w="1090" w:type="dxa"/>
          </w:tcPr>
          <w:p w14:paraId="7DCABF60"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Telefon:</w:t>
            </w:r>
          </w:p>
        </w:tc>
        <w:tc>
          <w:tcPr>
            <w:tcW w:w="3536" w:type="dxa"/>
          </w:tcPr>
          <w:p w14:paraId="661CCC38"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Telefon: 0611-140 80</w:t>
            </w:r>
          </w:p>
        </w:tc>
      </w:tr>
      <w:tr w:rsidR="00BE34BB" w:rsidRPr="00081FFE" w14:paraId="13082F84" w14:textId="77777777" w:rsidTr="004C213A">
        <w:tc>
          <w:tcPr>
            <w:tcW w:w="1103" w:type="dxa"/>
          </w:tcPr>
          <w:p w14:paraId="4025A17B"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E-Mail</w:t>
            </w:r>
          </w:p>
        </w:tc>
        <w:tc>
          <w:tcPr>
            <w:tcW w:w="3287" w:type="dxa"/>
          </w:tcPr>
          <w:p w14:paraId="7EB0D481"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datenschutz@uni-giessen.de</w:t>
            </w:r>
          </w:p>
        </w:tc>
        <w:tc>
          <w:tcPr>
            <w:tcW w:w="1090" w:type="dxa"/>
          </w:tcPr>
          <w:p w14:paraId="60D55D7C"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E-Mail</w:t>
            </w:r>
          </w:p>
        </w:tc>
        <w:tc>
          <w:tcPr>
            <w:tcW w:w="3536" w:type="dxa"/>
          </w:tcPr>
          <w:p w14:paraId="74704B5D"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poststelle@datenschutz.hessen.de</w:t>
            </w:r>
          </w:p>
        </w:tc>
      </w:tr>
    </w:tbl>
    <w:p w14:paraId="3C1390D4" w14:textId="77777777" w:rsidR="00BE34BB" w:rsidRPr="00081FFE" w:rsidRDefault="00BE34BB" w:rsidP="00BE34BB">
      <w:pPr>
        <w:autoSpaceDE w:val="0"/>
        <w:autoSpaceDN w:val="0"/>
        <w:adjustRightInd w:val="0"/>
        <w:rPr>
          <w:rFonts w:ascii="Arial" w:hAnsi="Arial" w:cs="Arial"/>
          <w:b/>
          <w:sz w:val="22"/>
          <w:szCs w:val="22"/>
        </w:rPr>
      </w:pPr>
    </w:p>
    <w:tbl>
      <w:tblPr>
        <w:tblStyle w:val="Tabellenraster"/>
        <w:tblW w:w="0" w:type="auto"/>
        <w:tblLook w:val="04A0" w:firstRow="1" w:lastRow="0" w:firstColumn="1" w:lastColumn="0" w:noHBand="0" w:noVBand="1"/>
      </w:tblPr>
      <w:tblGrid>
        <w:gridCol w:w="1424"/>
        <w:gridCol w:w="5517"/>
      </w:tblGrid>
      <w:tr w:rsidR="00BE34BB" w:rsidRPr="00081FFE" w14:paraId="2435D3BF" w14:textId="77777777" w:rsidTr="004C213A">
        <w:tc>
          <w:tcPr>
            <w:tcW w:w="6941" w:type="dxa"/>
            <w:gridSpan w:val="2"/>
          </w:tcPr>
          <w:p w14:paraId="55A7DF7E"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commentRangeStart w:id="5"/>
            <w:r w:rsidRPr="00081FFE">
              <w:rPr>
                <w:rFonts w:ascii="Arial" w:hAnsi="Arial" w:cs="Arial"/>
                <w:b/>
                <w:sz w:val="22"/>
                <w:szCs w:val="22"/>
              </w:rPr>
              <w:t>Für die Datenverarbeitung Verantwortliche/r</w:t>
            </w:r>
            <w:commentRangeEnd w:id="5"/>
            <w:r w:rsidRPr="00081FFE">
              <w:rPr>
                <w:rStyle w:val="Kommentarzeichen"/>
              </w:rPr>
              <w:commentReference w:id="5"/>
            </w:r>
          </w:p>
        </w:tc>
      </w:tr>
      <w:tr w:rsidR="00BE34BB" w:rsidRPr="00081FFE" w14:paraId="219BF5D9" w14:textId="77777777" w:rsidTr="004C213A">
        <w:tc>
          <w:tcPr>
            <w:tcW w:w="1424" w:type="dxa"/>
          </w:tcPr>
          <w:p w14:paraId="4008FA3D"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ggf. Name</w:t>
            </w:r>
          </w:p>
        </w:tc>
        <w:tc>
          <w:tcPr>
            <w:tcW w:w="5517" w:type="dxa"/>
          </w:tcPr>
          <w:p w14:paraId="3374C450"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Justus-Liebig Universität Gießen</w:t>
            </w:r>
          </w:p>
        </w:tc>
      </w:tr>
      <w:tr w:rsidR="00BE34BB" w:rsidRPr="00081FFE" w14:paraId="0AEFBF9A" w14:textId="77777777" w:rsidTr="004C213A">
        <w:trPr>
          <w:trHeight w:val="510"/>
        </w:trPr>
        <w:tc>
          <w:tcPr>
            <w:tcW w:w="1424" w:type="dxa"/>
          </w:tcPr>
          <w:p w14:paraId="773355ED"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Adresse:</w:t>
            </w:r>
          </w:p>
        </w:tc>
        <w:tc>
          <w:tcPr>
            <w:tcW w:w="5517" w:type="dxa"/>
          </w:tcPr>
          <w:p w14:paraId="07746BF9"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Ludwigstraße 23</w:t>
            </w:r>
          </w:p>
          <w:p w14:paraId="185EE123"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35390 Gießen</w:t>
            </w:r>
          </w:p>
        </w:tc>
      </w:tr>
      <w:tr w:rsidR="00BE34BB" w:rsidRPr="00081FFE" w14:paraId="51658BF6" w14:textId="77777777" w:rsidTr="004C213A">
        <w:tc>
          <w:tcPr>
            <w:tcW w:w="1424" w:type="dxa"/>
          </w:tcPr>
          <w:p w14:paraId="2A964027"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Telefon:</w:t>
            </w:r>
          </w:p>
        </w:tc>
        <w:tc>
          <w:tcPr>
            <w:tcW w:w="5517" w:type="dxa"/>
          </w:tcPr>
          <w:p w14:paraId="6127DD66"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0641-99 0</w:t>
            </w:r>
          </w:p>
        </w:tc>
      </w:tr>
      <w:tr w:rsidR="00BE34BB" w14:paraId="56C855DB" w14:textId="77777777" w:rsidTr="004C213A">
        <w:tc>
          <w:tcPr>
            <w:tcW w:w="1424" w:type="dxa"/>
          </w:tcPr>
          <w:p w14:paraId="3FB74A83"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E-Mail</w:t>
            </w:r>
          </w:p>
        </w:tc>
        <w:tc>
          <w:tcPr>
            <w:tcW w:w="5517" w:type="dxa"/>
          </w:tcPr>
          <w:p w14:paraId="75B25DE0" w14:textId="77777777" w:rsidR="00BE34BB" w:rsidRPr="00081FFE" w:rsidRDefault="00BE34BB" w:rsidP="004C21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pacing w:val="-3"/>
                <w:sz w:val="22"/>
                <w:szCs w:val="22"/>
              </w:rPr>
            </w:pPr>
            <w:r w:rsidRPr="00081FFE">
              <w:rPr>
                <w:rFonts w:ascii="Arial" w:hAnsi="Arial" w:cs="Arial"/>
                <w:spacing w:val="-3"/>
                <w:sz w:val="22"/>
                <w:szCs w:val="22"/>
              </w:rPr>
              <w:t>praesident@uni-giessen.de</w:t>
            </w:r>
          </w:p>
        </w:tc>
      </w:tr>
    </w:tbl>
    <w:p w14:paraId="5E929995" w14:textId="77777777" w:rsidR="00DD6AFA" w:rsidRDefault="00DD6AFA" w:rsidP="00247B6F">
      <w:pPr>
        <w:autoSpaceDE w:val="0"/>
        <w:autoSpaceDN w:val="0"/>
        <w:adjustRightInd w:val="0"/>
        <w:rPr>
          <w:rFonts w:ascii="Arial" w:hAnsi="Arial" w:cs="Arial"/>
          <w:b/>
          <w:sz w:val="22"/>
          <w:szCs w:val="22"/>
        </w:rPr>
      </w:pPr>
    </w:p>
    <w:p w14:paraId="391ADFF7" w14:textId="77777777" w:rsidR="00DD6AFA" w:rsidRDefault="00DD6AFA" w:rsidP="00247B6F">
      <w:pPr>
        <w:autoSpaceDE w:val="0"/>
        <w:autoSpaceDN w:val="0"/>
        <w:adjustRightInd w:val="0"/>
        <w:rPr>
          <w:rFonts w:ascii="Arial" w:hAnsi="Arial" w:cs="Arial"/>
          <w:b/>
          <w:sz w:val="22"/>
          <w:szCs w:val="22"/>
        </w:rPr>
      </w:pPr>
    </w:p>
    <w:p w14:paraId="570EE3B7" w14:textId="5E3B665E" w:rsidR="00DD6AFA" w:rsidRDefault="00DD6AFA" w:rsidP="00DD6AFA">
      <w:pPr>
        <w:autoSpaceDE w:val="0"/>
        <w:autoSpaceDN w:val="0"/>
        <w:adjustRightInd w:val="0"/>
        <w:spacing w:before="120" w:after="120"/>
        <w:jc w:val="both"/>
        <w:rPr>
          <w:rFonts w:ascii="Arial" w:hAnsi="Arial" w:cs="Arial"/>
          <w:sz w:val="22"/>
          <w:szCs w:val="22"/>
        </w:rPr>
      </w:pPr>
      <w:r w:rsidRPr="00A70467">
        <w:rPr>
          <w:rFonts w:ascii="Arial" w:hAnsi="Arial" w:cs="Arial"/>
          <w:b/>
          <w:sz w:val="22"/>
          <w:szCs w:val="22"/>
        </w:rPr>
        <w:t>Unterschrift</w:t>
      </w:r>
      <w:r>
        <w:rPr>
          <w:rFonts w:ascii="Arial" w:hAnsi="Arial" w:cs="Arial"/>
          <w:sz w:val="22"/>
          <w:szCs w:val="22"/>
        </w:rPr>
        <w:t xml:space="preserve"> </w:t>
      </w:r>
      <w:r w:rsidRPr="00A70467">
        <w:rPr>
          <w:rFonts w:ascii="Arial" w:hAnsi="Arial" w:cs="Arial"/>
          <w:b/>
          <w:sz w:val="22"/>
          <w:szCs w:val="22"/>
        </w:rPr>
        <w:t>Patient</w:t>
      </w:r>
      <w:r w:rsidR="00CE3B30">
        <w:rPr>
          <w:rFonts w:ascii="Arial" w:hAnsi="Arial" w:cs="Arial"/>
          <w:b/>
          <w:sz w:val="22"/>
          <w:szCs w:val="22"/>
        </w:rPr>
        <w:t>/in</w:t>
      </w:r>
      <w:bookmarkStart w:id="6" w:name="_GoBack"/>
      <w:bookmarkEnd w:id="6"/>
    </w:p>
    <w:tbl>
      <w:tblPr>
        <w:tblStyle w:val="Tabellenraster"/>
        <w:tblW w:w="9039" w:type="dxa"/>
        <w:tblBorders>
          <w:top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06"/>
        <w:gridCol w:w="565"/>
        <w:gridCol w:w="1695"/>
        <w:gridCol w:w="566"/>
        <w:gridCol w:w="3107"/>
      </w:tblGrid>
      <w:tr w:rsidR="00DD6AFA" w14:paraId="7B4B6D31" w14:textId="77777777" w:rsidTr="009C51F4">
        <w:trPr>
          <w:trHeight w:val="567"/>
        </w:trPr>
        <w:tc>
          <w:tcPr>
            <w:tcW w:w="3119" w:type="dxa"/>
            <w:tcBorders>
              <w:top w:val="nil"/>
              <w:left w:val="nil"/>
              <w:bottom w:val="single" w:sz="4" w:space="0" w:color="auto"/>
            </w:tcBorders>
          </w:tcPr>
          <w:p w14:paraId="7142CD47" w14:textId="77777777" w:rsidR="00DD6AFA" w:rsidRDefault="00DD6AFA" w:rsidP="009C51F4">
            <w:pPr>
              <w:autoSpaceDE w:val="0"/>
              <w:autoSpaceDN w:val="0"/>
              <w:adjustRightInd w:val="0"/>
              <w:jc w:val="both"/>
              <w:rPr>
                <w:rFonts w:ascii="Arial" w:hAnsi="Arial" w:cs="Arial"/>
                <w:sz w:val="22"/>
                <w:szCs w:val="22"/>
              </w:rPr>
            </w:pPr>
          </w:p>
        </w:tc>
        <w:tc>
          <w:tcPr>
            <w:tcW w:w="567" w:type="dxa"/>
            <w:tcBorders>
              <w:top w:val="nil"/>
              <w:bottom w:val="nil"/>
            </w:tcBorders>
          </w:tcPr>
          <w:p w14:paraId="2ACA08EB" w14:textId="77777777" w:rsidR="00DD6AFA" w:rsidRDefault="00DD6AFA" w:rsidP="009C51F4">
            <w:pPr>
              <w:autoSpaceDE w:val="0"/>
              <w:autoSpaceDN w:val="0"/>
              <w:adjustRightInd w:val="0"/>
              <w:jc w:val="both"/>
              <w:rPr>
                <w:rFonts w:ascii="Arial" w:hAnsi="Arial" w:cs="Arial"/>
                <w:sz w:val="22"/>
                <w:szCs w:val="22"/>
              </w:rPr>
            </w:pPr>
          </w:p>
        </w:tc>
        <w:tc>
          <w:tcPr>
            <w:tcW w:w="1701" w:type="dxa"/>
          </w:tcPr>
          <w:p w14:paraId="23C4D70B" w14:textId="77777777" w:rsidR="00DD6AFA" w:rsidRDefault="00DD6AFA" w:rsidP="009C51F4">
            <w:pPr>
              <w:autoSpaceDE w:val="0"/>
              <w:autoSpaceDN w:val="0"/>
              <w:adjustRightInd w:val="0"/>
              <w:jc w:val="both"/>
              <w:rPr>
                <w:rFonts w:ascii="Arial" w:hAnsi="Arial" w:cs="Arial"/>
                <w:sz w:val="22"/>
                <w:szCs w:val="22"/>
              </w:rPr>
            </w:pPr>
          </w:p>
        </w:tc>
        <w:tc>
          <w:tcPr>
            <w:tcW w:w="567" w:type="dxa"/>
            <w:tcBorders>
              <w:top w:val="nil"/>
              <w:bottom w:val="nil"/>
            </w:tcBorders>
          </w:tcPr>
          <w:p w14:paraId="517A9943" w14:textId="77777777" w:rsidR="00DD6AFA" w:rsidRDefault="00DD6AFA" w:rsidP="009C51F4">
            <w:pPr>
              <w:autoSpaceDE w:val="0"/>
              <w:autoSpaceDN w:val="0"/>
              <w:adjustRightInd w:val="0"/>
              <w:jc w:val="both"/>
              <w:rPr>
                <w:rFonts w:ascii="Arial" w:hAnsi="Arial" w:cs="Arial"/>
                <w:sz w:val="22"/>
                <w:szCs w:val="22"/>
              </w:rPr>
            </w:pPr>
          </w:p>
        </w:tc>
        <w:tc>
          <w:tcPr>
            <w:tcW w:w="3119" w:type="dxa"/>
          </w:tcPr>
          <w:p w14:paraId="67567821" w14:textId="77777777" w:rsidR="00DD6AFA" w:rsidRDefault="00DD6AFA" w:rsidP="009C51F4">
            <w:pPr>
              <w:autoSpaceDE w:val="0"/>
              <w:autoSpaceDN w:val="0"/>
              <w:adjustRightInd w:val="0"/>
              <w:jc w:val="both"/>
              <w:rPr>
                <w:rFonts w:ascii="Arial" w:hAnsi="Arial" w:cs="Arial"/>
                <w:sz w:val="22"/>
                <w:szCs w:val="22"/>
              </w:rPr>
            </w:pPr>
          </w:p>
        </w:tc>
      </w:tr>
      <w:tr w:rsidR="00DD6AFA" w:rsidRPr="00CA00AE" w14:paraId="6435927E" w14:textId="77777777" w:rsidTr="009C51F4">
        <w:tc>
          <w:tcPr>
            <w:tcW w:w="3119" w:type="dxa"/>
            <w:tcBorders>
              <w:top w:val="single" w:sz="4" w:space="0" w:color="auto"/>
              <w:left w:val="nil"/>
              <w:bottom w:val="nil"/>
            </w:tcBorders>
          </w:tcPr>
          <w:p w14:paraId="17A8DD86" w14:textId="77777777" w:rsidR="00DD6AFA" w:rsidRPr="00CA00AE" w:rsidRDefault="00DD6AFA" w:rsidP="009C51F4">
            <w:pPr>
              <w:autoSpaceDE w:val="0"/>
              <w:autoSpaceDN w:val="0"/>
              <w:adjustRightInd w:val="0"/>
              <w:jc w:val="both"/>
              <w:rPr>
                <w:rFonts w:ascii="Arial" w:hAnsi="Arial" w:cs="Arial"/>
              </w:rPr>
            </w:pPr>
            <w:r w:rsidRPr="00CA00AE">
              <w:rPr>
                <w:rFonts w:ascii="Arial" w:hAnsi="Arial" w:cs="Arial"/>
              </w:rPr>
              <w:t>Name in Druckschrift</w:t>
            </w:r>
          </w:p>
        </w:tc>
        <w:tc>
          <w:tcPr>
            <w:tcW w:w="567" w:type="dxa"/>
            <w:tcBorders>
              <w:top w:val="nil"/>
              <w:bottom w:val="nil"/>
            </w:tcBorders>
          </w:tcPr>
          <w:p w14:paraId="444726BC" w14:textId="77777777" w:rsidR="00DD6AFA" w:rsidRPr="00CA00AE" w:rsidRDefault="00DD6AFA" w:rsidP="009C51F4">
            <w:pPr>
              <w:autoSpaceDE w:val="0"/>
              <w:autoSpaceDN w:val="0"/>
              <w:adjustRightInd w:val="0"/>
              <w:jc w:val="both"/>
              <w:rPr>
                <w:rFonts w:ascii="Arial" w:hAnsi="Arial" w:cs="Arial"/>
              </w:rPr>
            </w:pPr>
          </w:p>
        </w:tc>
        <w:tc>
          <w:tcPr>
            <w:tcW w:w="1701" w:type="dxa"/>
          </w:tcPr>
          <w:p w14:paraId="78A5D7F4" w14:textId="77777777" w:rsidR="00DD6AFA" w:rsidRPr="00CA00AE" w:rsidRDefault="00DD6AFA" w:rsidP="009C51F4">
            <w:pPr>
              <w:autoSpaceDE w:val="0"/>
              <w:autoSpaceDN w:val="0"/>
              <w:adjustRightInd w:val="0"/>
              <w:jc w:val="both"/>
              <w:rPr>
                <w:rFonts w:ascii="Arial" w:hAnsi="Arial" w:cs="Arial"/>
              </w:rPr>
            </w:pPr>
            <w:r w:rsidRPr="00CA00AE">
              <w:rPr>
                <w:rFonts w:ascii="Arial" w:hAnsi="Arial" w:cs="Arial"/>
              </w:rPr>
              <w:t>Datum</w:t>
            </w:r>
          </w:p>
        </w:tc>
        <w:tc>
          <w:tcPr>
            <w:tcW w:w="567" w:type="dxa"/>
            <w:tcBorders>
              <w:top w:val="nil"/>
              <w:bottom w:val="nil"/>
            </w:tcBorders>
          </w:tcPr>
          <w:p w14:paraId="0D5AADCB" w14:textId="77777777" w:rsidR="00DD6AFA" w:rsidRPr="00CA00AE" w:rsidRDefault="00DD6AFA" w:rsidP="009C51F4">
            <w:pPr>
              <w:autoSpaceDE w:val="0"/>
              <w:autoSpaceDN w:val="0"/>
              <w:adjustRightInd w:val="0"/>
              <w:jc w:val="both"/>
              <w:rPr>
                <w:rFonts w:ascii="Arial" w:hAnsi="Arial" w:cs="Arial"/>
              </w:rPr>
            </w:pPr>
          </w:p>
        </w:tc>
        <w:tc>
          <w:tcPr>
            <w:tcW w:w="3119" w:type="dxa"/>
          </w:tcPr>
          <w:p w14:paraId="6ACA0BDA" w14:textId="77777777" w:rsidR="00DD6AFA" w:rsidRPr="00CA00AE" w:rsidRDefault="00DD6AFA" w:rsidP="009C51F4">
            <w:pPr>
              <w:autoSpaceDE w:val="0"/>
              <w:autoSpaceDN w:val="0"/>
              <w:adjustRightInd w:val="0"/>
              <w:jc w:val="both"/>
              <w:rPr>
                <w:rFonts w:ascii="Arial" w:hAnsi="Arial" w:cs="Arial"/>
              </w:rPr>
            </w:pPr>
            <w:r w:rsidRPr="00CA00AE">
              <w:rPr>
                <w:rFonts w:ascii="Arial" w:hAnsi="Arial" w:cs="Arial"/>
              </w:rPr>
              <w:t>Unterschrift</w:t>
            </w:r>
          </w:p>
        </w:tc>
      </w:tr>
    </w:tbl>
    <w:p w14:paraId="7641E5FA" w14:textId="77777777" w:rsidR="00DD6AFA" w:rsidRPr="00741FFE" w:rsidRDefault="00DD6AFA" w:rsidP="00DD6AFA">
      <w:pPr>
        <w:autoSpaceDE w:val="0"/>
        <w:autoSpaceDN w:val="0"/>
        <w:adjustRightInd w:val="0"/>
        <w:rPr>
          <w:rFonts w:ascii="Arial" w:hAnsi="Arial" w:cs="Arial"/>
          <w:b/>
          <w:sz w:val="22"/>
          <w:szCs w:val="22"/>
        </w:rPr>
      </w:pPr>
    </w:p>
    <w:p w14:paraId="5920B1D6" w14:textId="77777777" w:rsidR="00DD6AFA" w:rsidRPr="00741FFE" w:rsidRDefault="00DD6AFA" w:rsidP="00247B6F">
      <w:pPr>
        <w:autoSpaceDE w:val="0"/>
        <w:autoSpaceDN w:val="0"/>
        <w:adjustRightInd w:val="0"/>
        <w:rPr>
          <w:rFonts w:ascii="Arial" w:hAnsi="Arial" w:cs="Arial"/>
          <w:b/>
          <w:sz w:val="22"/>
          <w:szCs w:val="22"/>
        </w:rPr>
      </w:pPr>
    </w:p>
    <w:sectPr w:rsidR="00DD6AFA" w:rsidRPr="00741FFE" w:rsidSect="00741E0D">
      <w:headerReference w:type="default" r:id="rId10"/>
      <w:footerReference w:type="default" r:id="rId11"/>
      <w:headerReference w:type="first" r:id="rId12"/>
      <w:footerReference w:type="first" r:id="rId13"/>
      <w:endnotePr>
        <w:numFmt w:val="decimal"/>
      </w:endnotePr>
      <w:pgSz w:w="11906" w:h="16838" w:code="9"/>
      <w:pgMar w:top="851" w:right="1440" w:bottom="1134" w:left="1440" w:header="1134" w:footer="567" w:gutter="0"/>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ylvia Reinecker" w:date="2019-04-02T13:10:00Z" w:initials="SR">
    <w:p w14:paraId="3342795E" w14:textId="77777777" w:rsidR="00993269" w:rsidRDefault="004060D2">
      <w:pPr>
        <w:pStyle w:val="Kommentartext"/>
      </w:pPr>
      <w:r>
        <w:rPr>
          <w:rStyle w:val="Kommentarzeichen"/>
        </w:rPr>
        <w:annotationRef/>
      </w:r>
      <w:r w:rsidR="00B5648C">
        <w:t xml:space="preserve">Hinweis: </w:t>
      </w:r>
      <w:r>
        <w:t xml:space="preserve">Dies bedeutet, dass die Daten </w:t>
      </w:r>
      <w:r w:rsidRPr="004060D2">
        <w:rPr>
          <w:u w:val="single"/>
        </w:rPr>
        <w:t>nach</w:t>
      </w:r>
      <w:r>
        <w:t xml:space="preserve"> einem Widerruf nur in klinischen Prüfungen gemäß AMG weiter</w:t>
      </w:r>
      <w:r w:rsidR="00CA0AC0">
        <w:t>hin</w:t>
      </w:r>
      <w:r>
        <w:t xml:space="preserve"> verarbeitet werden dürfen (→</w:t>
      </w:r>
      <w:r w:rsidR="0017757C">
        <w:t xml:space="preserve"> siehe</w:t>
      </w:r>
      <w:r w:rsidR="00993269">
        <w:t xml:space="preserve"> §40 (2a) AMG).</w:t>
      </w:r>
    </w:p>
    <w:p w14:paraId="53242B9B" w14:textId="77777777" w:rsidR="00993269" w:rsidRDefault="00993269">
      <w:pPr>
        <w:pStyle w:val="Kommentartext"/>
      </w:pPr>
    </w:p>
    <w:p w14:paraId="3B18718F" w14:textId="50F14656" w:rsidR="00CA0AC0" w:rsidRDefault="004060D2">
      <w:pPr>
        <w:pStyle w:val="Kommentartext"/>
      </w:pPr>
      <w:r>
        <w:t>Für MPG und Non-AMG und Non</w:t>
      </w:r>
      <w:r w:rsidR="00CA0AC0">
        <w:t>-MPG gilt dies nicht: nach dem Widerruf dürfen die Daten nicht mehr verarbeitet werden.</w:t>
      </w:r>
    </w:p>
    <w:p w14:paraId="33C95D7B" w14:textId="77777777" w:rsidR="004060D2" w:rsidRDefault="004060D2">
      <w:pPr>
        <w:pStyle w:val="Kommentartext"/>
      </w:pPr>
    </w:p>
  </w:comment>
  <w:comment w:id="1" w:author="Sylvia Reinecker" w:date="2018-05-24T13:18:00Z" w:initials="SR">
    <w:p w14:paraId="4F140C0D" w14:textId="77777777" w:rsidR="0017757C" w:rsidRDefault="0059512B" w:rsidP="0059512B">
      <w:pPr>
        <w:pStyle w:val="Kommentartext"/>
        <w:rPr>
          <w:b/>
          <w:color w:val="FF0000"/>
          <w:sz w:val="28"/>
        </w:rPr>
      </w:pPr>
      <w:r>
        <w:rPr>
          <w:rStyle w:val="Kommentarzeichen"/>
        </w:rPr>
        <w:annotationRef/>
      </w:r>
    </w:p>
    <w:p w14:paraId="4F1F3CCB" w14:textId="4152BCA5" w:rsidR="0017757C" w:rsidRPr="00993269" w:rsidRDefault="000B2E99" w:rsidP="0017757C">
      <w:pPr>
        <w:pStyle w:val="Kommentartext"/>
        <w:rPr>
          <w:color w:val="FF0000"/>
        </w:rPr>
      </w:pPr>
      <w:r>
        <w:rPr>
          <w:rFonts w:ascii="Arial" w:hAnsi="Arial" w:cs="Arial"/>
          <w:color w:val="FF0000"/>
          <w:sz w:val="22"/>
          <w:szCs w:val="22"/>
        </w:rPr>
        <w:t xml:space="preserve">Falls </w:t>
      </w:r>
      <w:r w:rsidR="00050245">
        <w:rPr>
          <w:rFonts w:ascii="Arial" w:hAnsi="Arial" w:cs="Arial"/>
          <w:color w:val="FF0000"/>
          <w:sz w:val="22"/>
          <w:szCs w:val="22"/>
        </w:rPr>
        <w:t>Weitergabe der Daten</w:t>
      </w:r>
      <w:r w:rsidR="0017757C" w:rsidRPr="00993269">
        <w:rPr>
          <w:rFonts w:ascii="Arial" w:hAnsi="Arial" w:cs="Arial"/>
          <w:color w:val="FF0000"/>
          <w:sz w:val="22"/>
          <w:szCs w:val="22"/>
        </w:rPr>
        <w:t xml:space="preserve"> </w:t>
      </w:r>
      <w:r w:rsidR="00050245">
        <w:rPr>
          <w:rFonts w:ascii="Arial" w:hAnsi="Arial" w:cs="Arial"/>
          <w:color w:val="FF0000"/>
          <w:sz w:val="22"/>
          <w:szCs w:val="22"/>
        </w:rPr>
        <w:t xml:space="preserve">in ein </w:t>
      </w:r>
      <w:r w:rsidR="0017757C" w:rsidRPr="00993269">
        <w:rPr>
          <w:rFonts w:ascii="Arial" w:hAnsi="Arial" w:cs="Arial"/>
          <w:color w:val="FF0000"/>
          <w:sz w:val="22"/>
          <w:szCs w:val="22"/>
        </w:rPr>
        <w:t xml:space="preserve">Drittland usw. </w:t>
      </w:r>
      <w:r w:rsidR="00050245">
        <w:rPr>
          <w:rFonts w:ascii="Arial" w:hAnsi="Arial" w:cs="Arial"/>
          <w:color w:val="FF0000"/>
          <w:sz w:val="22"/>
          <w:szCs w:val="22"/>
        </w:rPr>
        <w:t xml:space="preserve">möglich bzw. </w:t>
      </w:r>
      <w:r w:rsidR="0017757C" w:rsidRPr="00993269">
        <w:rPr>
          <w:rFonts w:ascii="Arial" w:hAnsi="Arial" w:cs="Arial"/>
          <w:color w:val="FF0000"/>
          <w:sz w:val="22"/>
          <w:szCs w:val="22"/>
        </w:rPr>
        <w:t>geplant</w:t>
      </w:r>
      <w:r>
        <w:rPr>
          <w:rFonts w:ascii="Arial" w:hAnsi="Arial" w:cs="Arial"/>
          <w:color w:val="FF0000"/>
          <w:sz w:val="22"/>
          <w:szCs w:val="22"/>
        </w:rPr>
        <w:t xml:space="preserve"> ist,</w:t>
      </w:r>
      <w:r w:rsidR="0017757C" w:rsidRPr="00993269">
        <w:rPr>
          <w:rFonts w:ascii="Arial" w:hAnsi="Arial" w:cs="Arial"/>
          <w:color w:val="FF0000"/>
          <w:sz w:val="22"/>
          <w:szCs w:val="22"/>
        </w:rPr>
        <w:t xml:space="preserve"> muss </w:t>
      </w:r>
      <w:r w:rsidR="00993269" w:rsidRPr="00993269">
        <w:rPr>
          <w:rFonts w:ascii="Arial" w:hAnsi="Arial" w:cs="Arial"/>
          <w:color w:val="FF0000"/>
          <w:sz w:val="22"/>
          <w:szCs w:val="22"/>
        </w:rPr>
        <w:t xml:space="preserve">eine studienspezifische Anpassung erfolgen, auf Grund der sehr unterschiedlichen denkbaren Fallgestaltungen ist eine allg. Formulierung schwierig. </w:t>
      </w:r>
    </w:p>
    <w:p w14:paraId="57F1646A" w14:textId="3C0B766B" w:rsidR="0017757C" w:rsidRPr="00050245" w:rsidRDefault="00050245" w:rsidP="0059512B">
      <w:pPr>
        <w:pStyle w:val="Kommentartext"/>
        <w:rPr>
          <w:rFonts w:ascii="Arial" w:hAnsi="Arial" w:cs="Arial"/>
          <w:color w:val="FF0000"/>
          <w:sz w:val="22"/>
          <w:szCs w:val="22"/>
        </w:rPr>
      </w:pPr>
      <w:r>
        <w:rPr>
          <w:rFonts w:ascii="Arial" w:hAnsi="Arial" w:cs="Arial"/>
          <w:color w:val="FF0000"/>
          <w:sz w:val="22"/>
          <w:szCs w:val="22"/>
        </w:rPr>
        <w:t>Ein</w:t>
      </w:r>
      <w:r w:rsidR="0017757C" w:rsidRPr="00050245">
        <w:rPr>
          <w:rFonts w:ascii="Arial" w:hAnsi="Arial" w:cs="Arial"/>
          <w:color w:val="FF0000"/>
          <w:sz w:val="22"/>
          <w:szCs w:val="22"/>
        </w:rPr>
        <w:t xml:space="preserve"> kurze</w:t>
      </w:r>
      <w:r>
        <w:rPr>
          <w:rFonts w:ascii="Arial" w:hAnsi="Arial" w:cs="Arial"/>
          <w:color w:val="FF0000"/>
          <w:sz w:val="22"/>
          <w:szCs w:val="22"/>
        </w:rPr>
        <w:t>r</w:t>
      </w:r>
      <w:r w:rsidR="0017757C" w:rsidRPr="00050245">
        <w:rPr>
          <w:rFonts w:ascii="Arial" w:hAnsi="Arial" w:cs="Arial"/>
          <w:color w:val="FF0000"/>
          <w:sz w:val="22"/>
          <w:szCs w:val="22"/>
        </w:rPr>
        <w:t xml:space="preserve"> Hinweis auf das niedrige Datenschutzniveau </w:t>
      </w:r>
      <w:r>
        <w:rPr>
          <w:rFonts w:ascii="Arial" w:hAnsi="Arial" w:cs="Arial"/>
          <w:color w:val="FF0000"/>
          <w:sz w:val="22"/>
          <w:szCs w:val="22"/>
        </w:rPr>
        <w:t>ist nicht ausreichend</w:t>
      </w:r>
      <w:r w:rsidR="00D01258" w:rsidRPr="00050245">
        <w:rPr>
          <w:rFonts w:ascii="Arial" w:hAnsi="Arial" w:cs="Arial"/>
          <w:color w:val="FF0000"/>
          <w:sz w:val="22"/>
          <w:szCs w:val="22"/>
        </w:rPr>
        <w:t>.</w:t>
      </w:r>
    </w:p>
    <w:p w14:paraId="62A61D3C" w14:textId="77777777" w:rsidR="0017757C" w:rsidRPr="00050245" w:rsidRDefault="0017757C" w:rsidP="0059512B">
      <w:pPr>
        <w:pStyle w:val="Kommentartext"/>
        <w:rPr>
          <w:rFonts w:ascii="Arial" w:hAnsi="Arial" w:cs="Arial"/>
          <w:color w:val="FF0000"/>
          <w:sz w:val="22"/>
          <w:szCs w:val="22"/>
        </w:rPr>
      </w:pPr>
    </w:p>
    <w:p w14:paraId="19BC61C3" w14:textId="425FEA66" w:rsidR="0017757C" w:rsidRDefault="00050245" w:rsidP="0059512B">
      <w:pPr>
        <w:pStyle w:val="Kommentartext"/>
        <w:rPr>
          <w:b/>
          <w:color w:val="FF0000"/>
          <w:sz w:val="28"/>
        </w:rPr>
      </w:pPr>
      <w:r>
        <w:rPr>
          <w:b/>
          <w:color w:val="FF0000"/>
          <w:sz w:val="28"/>
        </w:rPr>
        <w:t xml:space="preserve">Daher </w:t>
      </w:r>
      <w:r w:rsidR="0017757C">
        <w:rPr>
          <w:b/>
          <w:color w:val="FF0000"/>
          <w:sz w:val="28"/>
        </w:rPr>
        <w:t>ggf. folg</w:t>
      </w:r>
      <w:r>
        <w:rPr>
          <w:b/>
          <w:color w:val="FF0000"/>
          <w:sz w:val="28"/>
        </w:rPr>
        <w:t>ende Formulierungshilfen nutzen</w:t>
      </w:r>
    </w:p>
    <w:p w14:paraId="6AFF3CF2" w14:textId="77777777" w:rsidR="0017757C" w:rsidRDefault="0017757C" w:rsidP="0059512B">
      <w:pPr>
        <w:pStyle w:val="Kommentartext"/>
      </w:pPr>
    </w:p>
    <w:p w14:paraId="5CD1F836" w14:textId="77777777" w:rsidR="0059512B" w:rsidRDefault="0059512B" w:rsidP="0059512B">
      <w:pPr>
        <w:pStyle w:val="Kommentartext"/>
        <w:rPr>
          <w:rFonts w:ascii="Arial" w:hAnsi="Arial" w:cs="Arial"/>
          <w:sz w:val="22"/>
          <w:szCs w:val="22"/>
        </w:rPr>
      </w:pPr>
      <w:r>
        <w:rPr>
          <w:rStyle w:val="Kommentarzeichen"/>
        </w:rPr>
        <w:annotationRef/>
      </w:r>
      <w:r w:rsidR="00CA0AC0">
        <w:rPr>
          <w:rFonts w:ascii="Arial" w:hAnsi="Arial" w:cs="Arial"/>
          <w:sz w:val="22"/>
          <w:szCs w:val="22"/>
        </w:rPr>
        <w:t xml:space="preserve">Formulierungshilfen </w:t>
      </w:r>
      <w:r w:rsidR="00D01258">
        <w:rPr>
          <w:rFonts w:ascii="Arial" w:hAnsi="Arial" w:cs="Arial"/>
          <w:sz w:val="22"/>
          <w:szCs w:val="22"/>
        </w:rPr>
        <w:t xml:space="preserve">der EK Köln; </w:t>
      </w:r>
      <w:r w:rsidR="00CA0AC0">
        <w:rPr>
          <w:rFonts w:ascii="Arial" w:hAnsi="Arial" w:cs="Arial"/>
          <w:sz w:val="22"/>
          <w:szCs w:val="22"/>
        </w:rPr>
        <w:t>siehe</w:t>
      </w:r>
    </w:p>
    <w:p w14:paraId="7E2C29D2" w14:textId="77777777" w:rsidR="0059512B" w:rsidRDefault="0059512B" w:rsidP="0059512B">
      <w:pPr>
        <w:pStyle w:val="Kommentartext"/>
        <w:rPr>
          <w:rFonts w:ascii="Arial" w:hAnsi="Arial" w:cs="Arial"/>
          <w:sz w:val="22"/>
          <w:szCs w:val="22"/>
        </w:rPr>
      </w:pPr>
    </w:p>
    <w:p w14:paraId="7F4D674E" w14:textId="77777777" w:rsidR="004060D2" w:rsidRDefault="00081FFE" w:rsidP="004060D2">
      <w:pPr>
        <w:pStyle w:val="Kommentartext"/>
        <w:rPr>
          <w:sz w:val="22"/>
          <w:szCs w:val="22"/>
        </w:rPr>
      </w:pPr>
      <w:hyperlink r:id="rId1" w:history="1">
        <w:r w:rsidR="004060D2" w:rsidRPr="0038413F">
          <w:rPr>
            <w:rStyle w:val="Hyperlink"/>
            <w:sz w:val="22"/>
            <w:szCs w:val="22"/>
          </w:rPr>
          <w:t>https://verwaltung.uni-koeln.de/stabsstelle02.3/content/e163723/e163726/e166713/AnleitungInformationstextArt.13_14DSGVOv01.02f_ger.docx?preview=preview</w:t>
        </w:r>
      </w:hyperlink>
    </w:p>
    <w:p w14:paraId="47313D46" w14:textId="0D9FAF16" w:rsidR="0059512B" w:rsidRDefault="004060D2" w:rsidP="0059512B">
      <w:pPr>
        <w:pStyle w:val="Kommentartext"/>
        <w:rPr>
          <w:color w:val="FF0000"/>
          <w:sz w:val="22"/>
          <w:szCs w:val="22"/>
        </w:rPr>
      </w:pPr>
      <w:r w:rsidRPr="006A256F">
        <w:rPr>
          <w:color w:val="FF0000"/>
          <w:sz w:val="22"/>
          <w:szCs w:val="22"/>
        </w:rPr>
        <w:t>(dort S. 6).</w:t>
      </w:r>
    </w:p>
    <w:p w14:paraId="420C8D26" w14:textId="495991AD" w:rsidR="00050245" w:rsidRDefault="00050245" w:rsidP="0059512B">
      <w:pPr>
        <w:pStyle w:val="Kommentartext"/>
        <w:rPr>
          <w:color w:val="FF0000"/>
          <w:sz w:val="22"/>
          <w:szCs w:val="22"/>
        </w:rPr>
      </w:pPr>
    </w:p>
    <w:p w14:paraId="0C36641B" w14:textId="1A693BB2" w:rsidR="00050245" w:rsidRPr="000B2E99" w:rsidRDefault="000B2E99" w:rsidP="0059512B">
      <w:pPr>
        <w:pStyle w:val="Kommentartext"/>
        <w:rPr>
          <w:rFonts w:ascii="Arial" w:hAnsi="Arial" w:cs="Arial"/>
          <w:sz w:val="22"/>
          <w:szCs w:val="22"/>
        </w:rPr>
      </w:pPr>
      <w:r w:rsidRPr="000B2E99">
        <w:rPr>
          <w:rFonts w:ascii="Arial" w:hAnsi="Arial" w:cs="Arial"/>
          <w:sz w:val="22"/>
          <w:szCs w:val="22"/>
        </w:rPr>
        <w:t>Weitere Informationen</w:t>
      </w:r>
      <w:r>
        <w:rPr>
          <w:rFonts w:ascii="Arial" w:hAnsi="Arial" w:cs="Arial"/>
          <w:sz w:val="22"/>
          <w:szCs w:val="22"/>
        </w:rPr>
        <w:t xml:space="preserve"> (z. B. mit welchen Ländern ein Angemessenheitsbeschluss besteht)</w:t>
      </w:r>
      <w:r w:rsidRPr="000B2E99">
        <w:rPr>
          <w:rFonts w:ascii="Arial" w:hAnsi="Arial" w:cs="Arial"/>
          <w:sz w:val="22"/>
          <w:szCs w:val="22"/>
        </w:rPr>
        <w:t xml:space="preserve"> finden sich auch hier:</w:t>
      </w:r>
    </w:p>
    <w:p w14:paraId="61AA97C3" w14:textId="289060EF" w:rsidR="000B2E99" w:rsidRDefault="00081FFE" w:rsidP="0059512B">
      <w:pPr>
        <w:pStyle w:val="Kommentartext"/>
        <w:rPr>
          <w:rFonts w:ascii="Arial" w:hAnsi="Arial" w:cs="Arial"/>
          <w:sz w:val="22"/>
          <w:szCs w:val="22"/>
        </w:rPr>
      </w:pPr>
      <w:hyperlink r:id="rId2" w:history="1">
        <w:r w:rsidR="000B2E99" w:rsidRPr="00984225">
          <w:rPr>
            <w:rStyle w:val="Hyperlink"/>
            <w:rFonts w:ascii="Arial" w:hAnsi="Arial" w:cs="Arial"/>
            <w:sz w:val="22"/>
            <w:szCs w:val="22"/>
          </w:rPr>
          <w:t>https://datenschutzbeauftragter-hamburg.de/2018/09/angemessenheitsbeschluss-fuer-japan-steht-kurz-vor-verabschiedung</w:t>
        </w:r>
      </w:hyperlink>
    </w:p>
    <w:p w14:paraId="44779F2A" w14:textId="613A7BEE" w:rsidR="000B2E99" w:rsidRDefault="000B2E99" w:rsidP="0059512B">
      <w:pPr>
        <w:pStyle w:val="Kommentartext"/>
        <w:rPr>
          <w:rFonts w:ascii="Arial" w:hAnsi="Arial" w:cs="Arial"/>
          <w:sz w:val="22"/>
          <w:szCs w:val="22"/>
        </w:rPr>
      </w:pPr>
      <w:r>
        <w:rPr>
          <w:rFonts w:ascii="Arial" w:hAnsi="Arial" w:cs="Arial"/>
          <w:sz w:val="22"/>
          <w:szCs w:val="22"/>
        </w:rPr>
        <w:t>oder</w:t>
      </w:r>
    </w:p>
    <w:p w14:paraId="1BB14031" w14:textId="24B45D9C" w:rsidR="000B2E99" w:rsidRPr="000B2E99" w:rsidRDefault="000B2E99" w:rsidP="0059512B">
      <w:pPr>
        <w:pStyle w:val="Kommentartext"/>
        <w:rPr>
          <w:rFonts w:ascii="Arial" w:hAnsi="Arial" w:cs="Arial"/>
          <w:sz w:val="22"/>
          <w:szCs w:val="22"/>
        </w:rPr>
      </w:pPr>
      <w:r w:rsidRPr="000B2E99">
        <w:rPr>
          <w:rFonts w:ascii="Arial" w:hAnsi="Arial" w:cs="Arial"/>
          <w:sz w:val="22"/>
          <w:szCs w:val="22"/>
        </w:rPr>
        <w:t>https://ec.europa.eu/info/law/law-topic/data-protection/reform/rules-business-and-organisations/obligations/what-rules-apply-if-my-organisation-transfers-data-outside-eu_de</w:t>
      </w:r>
    </w:p>
  </w:comment>
  <w:comment w:id="4" w:author="Sylvia Reinecker" w:date="2019-04-02T13:39:00Z" w:initials="SR">
    <w:p w14:paraId="10209230" w14:textId="58100A4F" w:rsidR="00BE34BB" w:rsidRDefault="00BE34BB">
      <w:pPr>
        <w:pStyle w:val="Kommentartext"/>
      </w:pPr>
      <w:r>
        <w:rPr>
          <w:rStyle w:val="Kommentarzeichen"/>
        </w:rPr>
        <w:annotationRef/>
      </w:r>
      <w:r>
        <w:rPr>
          <w:rStyle w:val="Kommentarzeichen"/>
        </w:rPr>
        <w:annotationRef/>
      </w:r>
      <w:r w:rsidRPr="00952B88">
        <w:t xml:space="preserve">Kontaktdaten gelten nur, </w:t>
      </w:r>
      <w:r w:rsidRPr="00BE34BB">
        <w:rPr>
          <w:color w:val="FF0000"/>
        </w:rPr>
        <w:t>wenn Uni Gießen verantwortlich ist</w:t>
      </w:r>
      <w:r w:rsidRPr="00952B88">
        <w:t xml:space="preserve">. Bei anderen Verantwortlichen sind </w:t>
      </w:r>
      <w:r>
        <w:t>diese Angaben entsprechend anzu</w:t>
      </w:r>
      <w:r w:rsidRPr="00952B88">
        <w:t>passen</w:t>
      </w:r>
    </w:p>
  </w:comment>
  <w:comment w:id="5" w:author="Sylvia Reinecker" w:date="2019-04-02T13:40:00Z" w:initials="SR">
    <w:p w14:paraId="4C94E5FF" w14:textId="78792995" w:rsidR="00BE34BB" w:rsidRDefault="00BE34BB" w:rsidP="00BE34BB">
      <w:pPr>
        <w:pStyle w:val="Kommentartext"/>
      </w:pPr>
      <w:r>
        <w:rPr>
          <w:rStyle w:val="Kommentarzeichen"/>
        </w:rPr>
        <w:annotationRef/>
      </w:r>
      <w:r>
        <w:rPr>
          <w:rStyle w:val="Kommentarzeichen"/>
        </w:rPr>
        <w:annotationRef/>
      </w:r>
      <w:r>
        <w:rPr>
          <w:rStyle w:val="Kommentarzeichen"/>
        </w:rPr>
        <w:annotationRef/>
      </w:r>
      <w:r w:rsidRPr="00952B88">
        <w:t xml:space="preserve">Kontaktdaten gelten nur, </w:t>
      </w:r>
      <w:r w:rsidRPr="00BE34BB">
        <w:rPr>
          <w:color w:val="FF0000"/>
        </w:rPr>
        <w:t>wenn Uni Gießen verantwortlich ist</w:t>
      </w:r>
      <w:r w:rsidRPr="00952B88">
        <w:t xml:space="preserve">. Bei anderen Verantwortlichen sind </w:t>
      </w:r>
      <w:r>
        <w:t>diese Angaben entsprechend anzu</w:t>
      </w:r>
      <w:r w:rsidRPr="00952B88">
        <w:t>passen</w:t>
      </w:r>
    </w:p>
    <w:p w14:paraId="07484813" w14:textId="77777777" w:rsidR="00BE34BB" w:rsidRDefault="00BE34BB">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95D7B" w15:done="0"/>
  <w15:commentEx w15:paraId="1BB14031" w15:done="0"/>
  <w15:commentEx w15:paraId="10209230" w15:done="0"/>
  <w15:commentEx w15:paraId="074848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EAF5" w14:textId="77777777" w:rsidR="00355E78" w:rsidRDefault="00355E78">
      <w:pPr>
        <w:spacing w:line="20" w:lineRule="exact"/>
        <w:rPr>
          <w:sz w:val="24"/>
        </w:rPr>
      </w:pPr>
    </w:p>
  </w:endnote>
  <w:endnote w:type="continuationSeparator" w:id="0">
    <w:p w14:paraId="2B7FE302" w14:textId="77777777" w:rsidR="00355E78" w:rsidRDefault="00355E78">
      <w:r>
        <w:rPr>
          <w:sz w:val="24"/>
        </w:rPr>
        <w:t xml:space="preserve"> </w:t>
      </w:r>
    </w:p>
  </w:endnote>
  <w:endnote w:type="continuationNotice" w:id="1">
    <w:p w14:paraId="512BD9BE" w14:textId="77777777" w:rsidR="00355E78" w:rsidRDefault="00355E7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B627" w14:textId="381489BD" w:rsidR="006F3909" w:rsidRPr="009E252C" w:rsidRDefault="009E252C" w:rsidP="00275290">
    <w:pPr>
      <w:pBdr>
        <w:top w:val="single" w:sz="4" w:space="1" w:color="auto"/>
      </w:pBdr>
      <w:tabs>
        <w:tab w:val="center" w:pos="4536"/>
        <w:tab w:val="right" w:pos="9026"/>
      </w:tabs>
      <w:suppressAutoHyphens/>
      <w:spacing w:after="20"/>
      <w:jc w:val="center"/>
      <w:rPr>
        <w:rFonts w:ascii="Arial" w:hAnsi="Arial" w:cs="Arial"/>
        <w:spacing w:val="-2"/>
      </w:rPr>
    </w:pPr>
    <w:r w:rsidRPr="009E252C">
      <w:rPr>
        <w:rFonts w:ascii="Arial" w:hAnsi="Arial" w:cs="Arial"/>
        <w:spacing w:val="-2"/>
      </w:rPr>
      <w:ptab w:relativeTo="margin" w:alignment="center" w:leader="none"/>
    </w:r>
    <w:r w:rsidRPr="009E252C">
      <w:rPr>
        <w:rFonts w:ascii="Arial" w:hAnsi="Arial" w:cs="Arial"/>
        <w:spacing w:val="-2"/>
      </w:rPr>
      <w:t xml:space="preserve">Seite </w:t>
    </w:r>
    <w:r w:rsidR="00082FFF" w:rsidRPr="009E252C">
      <w:rPr>
        <w:rFonts w:ascii="Arial" w:hAnsi="Arial" w:cs="Arial"/>
        <w:b/>
        <w:bCs/>
        <w:spacing w:val="-2"/>
      </w:rPr>
      <w:fldChar w:fldCharType="begin"/>
    </w:r>
    <w:r w:rsidRPr="009E252C">
      <w:rPr>
        <w:rFonts w:ascii="Arial" w:hAnsi="Arial" w:cs="Arial"/>
        <w:b/>
        <w:bCs/>
        <w:spacing w:val="-2"/>
      </w:rPr>
      <w:instrText>PAGE  \* Arabic  \* MERGEFORMAT</w:instrText>
    </w:r>
    <w:r w:rsidR="00082FFF" w:rsidRPr="009E252C">
      <w:rPr>
        <w:rFonts w:ascii="Arial" w:hAnsi="Arial" w:cs="Arial"/>
        <w:b/>
        <w:bCs/>
        <w:spacing w:val="-2"/>
      </w:rPr>
      <w:fldChar w:fldCharType="separate"/>
    </w:r>
    <w:r w:rsidR="00081FFE">
      <w:rPr>
        <w:rFonts w:ascii="Arial" w:hAnsi="Arial" w:cs="Arial"/>
        <w:b/>
        <w:bCs/>
        <w:noProof/>
        <w:spacing w:val="-2"/>
      </w:rPr>
      <w:t>1</w:t>
    </w:r>
    <w:r w:rsidR="00082FFF" w:rsidRPr="009E252C">
      <w:rPr>
        <w:rFonts w:ascii="Arial" w:hAnsi="Arial" w:cs="Arial"/>
        <w:b/>
        <w:bCs/>
        <w:spacing w:val="-2"/>
      </w:rPr>
      <w:fldChar w:fldCharType="end"/>
    </w:r>
    <w:r w:rsidRPr="009E252C">
      <w:rPr>
        <w:rFonts w:ascii="Arial" w:hAnsi="Arial" w:cs="Arial"/>
        <w:spacing w:val="-2"/>
      </w:rPr>
      <w:t xml:space="preserve"> von </w:t>
    </w:r>
    <w:r w:rsidR="003845BB">
      <w:rPr>
        <w:rFonts w:ascii="Arial" w:hAnsi="Arial" w:cs="Arial"/>
        <w:b/>
        <w:bCs/>
        <w:noProof/>
        <w:spacing w:val="-2"/>
      </w:rPr>
      <w:fldChar w:fldCharType="begin"/>
    </w:r>
    <w:r w:rsidR="003845BB">
      <w:rPr>
        <w:rFonts w:ascii="Arial" w:hAnsi="Arial" w:cs="Arial"/>
        <w:b/>
        <w:bCs/>
        <w:noProof/>
        <w:spacing w:val="-2"/>
      </w:rPr>
      <w:instrText>NUMPAGES  \* Arabic  \* MERGEFORMAT</w:instrText>
    </w:r>
    <w:r w:rsidR="003845BB">
      <w:rPr>
        <w:rFonts w:ascii="Arial" w:hAnsi="Arial" w:cs="Arial"/>
        <w:b/>
        <w:bCs/>
        <w:noProof/>
        <w:spacing w:val="-2"/>
      </w:rPr>
      <w:fldChar w:fldCharType="separate"/>
    </w:r>
    <w:r w:rsidR="00081FFE">
      <w:rPr>
        <w:rFonts w:ascii="Arial" w:hAnsi="Arial" w:cs="Arial"/>
        <w:b/>
        <w:bCs/>
        <w:noProof/>
        <w:spacing w:val="-2"/>
      </w:rPr>
      <w:t>3</w:t>
    </w:r>
    <w:r w:rsidR="003845BB">
      <w:rPr>
        <w:rFonts w:ascii="Arial" w:hAnsi="Arial" w:cs="Arial"/>
        <w:b/>
        <w:bCs/>
        <w:noProof/>
        <w:spacing w:val="-2"/>
      </w:rPr>
      <w:fldChar w:fldCharType="end"/>
    </w:r>
    <w:r w:rsidRPr="009E252C">
      <w:rPr>
        <w:rFonts w:ascii="Arial" w:hAnsi="Arial" w:cs="Arial"/>
        <w:spacing w:val="-2"/>
      </w:rPr>
      <w:ptab w:relativeTo="margin" w:alignment="right" w:leader="none"/>
    </w:r>
    <w:r w:rsidR="006054E7">
      <w:rPr>
        <w:rFonts w:ascii="Arial" w:hAnsi="Arial" w:cs="Arial"/>
        <w:spacing w:val="-2"/>
      </w:rPr>
      <w:t>06</w:t>
    </w:r>
    <w:r w:rsidR="00050245">
      <w:rPr>
        <w:rFonts w:ascii="Arial" w:hAnsi="Arial" w:cs="Arial"/>
        <w:spacing w:val="-2"/>
      </w:rPr>
      <w:t>.0</w:t>
    </w:r>
    <w:r w:rsidR="006054E7">
      <w:rPr>
        <w:rFonts w:ascii="Arial" w:hAnsi="Arial" w:cs="Arial"/>
        <w:spacing w:val="-2"/>
      </w:rPr>
      <w:t>8</w:t>
    </w:r>
    <w:r w:rsidR="00050245">
      <w:rPr>
        <w:rFonts w:ascii="Arial" w:hAnsi="Arial" w:cs="Arial"/>
        <w:spacing w:val="-2"/>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BC19" w14:textId="1E4943B2" w:rsidR="00A61D84" w:rsidRPr="009E252C" w:rsidRDefault="009E252C" w:rsidP="009E252C">
    <w:pPr>
      <w:pStyle w:val="Fuzeile"/>
      <w:pBdr>
        <w:top w:val="single" w:sz="4" w:space="1" w:color="auto"/>
      </w:pBdr>
      <w:rPr>
        <w:rFonts w:ascii="Arial" w:hAnsi="Arial" w:cs="Arial"/>
      </w:rPr>
    </w:pPr>
    <w:r w:rsidRPr="009E252C">
      <w:rPr>
        <w:rFonts w:ascii="Arial" w:hAnsi="Arial" w:cs="Arial"/>
      </w:rPr>
      <w:ptab w:relativeTo="margin" w:alignment="center" w:leader="none"/>
    </w:r>
    <w:r w:rsidRPr="009E252C">
      <w:rPr>
        <w:rFonts w:ascii="Arial" w:hAnsi="Arial" w:cs="Arial"/>
      </w:rPr>
      <w:t xml:space="preserve">Seite </w:t>
    </w:r>
    <w:r w:rsidR="00082FFF" w:rsidRPr="009E252C">
      <w:rPr>
        <w:rFonts w:ascii="Arial" w:hAnsi="Arial" w:cs="Arial"/>
        <w:b/>
        <w:bCs/>
      </w:rPr>
      <w:fldChar w:fldCharType="begin"/>
    </w:r>
    <w:r w:rsidRPr="009E252C">
      <w:rPr>
        <w:rFonts w:ascii="Arial" w:hAnsi="Arial" w:cs="Arial"/>
        <w:b/>
        <w:bCs/>
      </w:rPr>
      <w:instrText>PAGE  \* Arabic  \* MERGEFORMAT</w:instrText>
    </w:r>
    <w:r w:rsidR="00082FFF" w:rsidRPr="009E252C">
      <w:rPr>
        <w:rFonts w:ascii="Arial" w:hAnsi="Arial" w:cs="Arial"/>
        <w:b/>
        <w:bCs/>
      </w:rPr>
      <w:fldChar w:fldCharType="separate"/>
    </w:r>
    <w:r>
      <w:rPr>
        <w:rFonts w:ascii="Arial" w:hAnsi="Arial" w:cs="Arial"/>
        <w:b/>
        <w:bCs/>
        <w:noProof/>
      </w:rPr>
      <w:t>1</w:t>
    </w:r>
    <w:r w:rsidR="00082FFF" w:rsidRPr="009E252C">
      <w:rPr>
        <w:rFonts w:ascii="Arial" w:hAnsi="Arial" w:cs="Arial"/>
        <w:b/>
        <w:bCs/>
      </w:rPr>
      <w:fldChar w:fldCharType="end"/>
    </w:r>
    <w:r w:rsidRPr="009E252C">
      <w:rPr>
        <w:rFonts w:ascii="Arial" w:hAnsi="Arial" w:cs="Arial"/>
      </w:rPr>
      <w:t xml:space="preserve"> von </w:t>
    </w:r>
    <w:r w:rsidR="003845BB">
      <w:rPr>
        <w:rFonts w:ascii="Arial" w:hAnsi="Arial" w:cs="Arial"/>
        <w:b/>
        <w:bCs/>
        <w:noProof/>
      </w:rPr>
      <w:fldChar w:fldCharType="begin"/>
    </w:r>
    <w:r w:rsidR="003845BB">
      <w:rPr>
        <w:rFonts w:ascii="Arial" w:hAnsi="Arial" w:cs="Arial"/>
        <w:b/>
        <w:bCs/>
        <w:noProof/>
      </w:rPr>
      <w:instrText>NUMPAGES  \* Arabic  \* MERGEFORMAT</w:instrText>
    </w:r>
    <w:r w:rsidR="003845BB">
      <w:rPr>
        <w:rFonts w:ascii="Arial" w:hAnsi="Arial" w:cs="Arial"/>
        <w:b/>
        <w:bCs/>
        <w:noProof/>
      </w:rPr>
      <w:fldChar w:fldCharType="separate"/>
    </w:r>
    <w:r w:rsidR="006054E7">
      <w:rPr>
        <w:rFonts w:ascii="Arial" w:hAnsi="Arial" w:cs="Arial"/>
        <w:b/>
        <w:bCs/>
        <w:noProof/>
      </w:rPr>
      <w:t>4</w:t>
    </w:r>
    <w:r w:rsidR="003845BB">
      <w:rPr>
        <w:rFonts w:ascii="Arial" w:hAnsi="Arial" w:cs="Arial"/>
        <w:b/>
        <w:bCs/>
        <w:noProof/>
      </w:rPr>
      <w:fldChar w:fldCharType="end"/>
    </w:r>
    <w:r w:rsidRPr="009E252C">
      <w:rPr>
        <w:rFonts w:ascii="Arial" w:hAnsi="Arial" w:cs="Arial"/>
      </w:rPr>
      <w:ptab w:relativeTo="margin" w:alignment="right" w:leader="none"/>
    </w:r>
    <w:r>
      <w:rPr>
        <w:rFonts w:ascii="Arial" w:hAnsi="Arial" w:cs="Arial"/>
      </w:rPr>
      <w:t>26.04.2018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6E0B" w14:textId="77777777" w:rsidR="00355E78" w:rsidRDefault="00355E78">
      <w:r>
        <w:rPr>
          <w:sz w:val="24"/>
        </w:rPr>
        <w:separator/>
      </w:r>
    </w:p>
  </w:footnote>
  <w:footnote w:type="continuationSeparator" w:id="0">
    <w:p w14:paraId="4836C1A4" w14:textId="77777777" w:rsidR="00355E78" w:rsidRDefault="00355E78">
      <w:r>
        <w:continuationSeparator/>
      </w:r>
    </w:p>
  </w:footnote>
  <w:footnote w:id="1">
    <w:p w14:paraId="75A55D5A" w14:textId="77777777" w:rsidR="00986CB9" w:rsidRPr="00DD2F7E" w:rsidRDefault="00986CB9" w:rsidP="00986CB9">
      <w:pPr>
        <w:pStyle w:val="Funotentext"/>
        <w:rPr>
          <w:rFonts w:ascii="Arial" w:hAnsi="Arial" w:cs="Arial"/>
          <w:sz w:val="14"/>
          <w:szCs w:val="20"/>
        </w:rPr>
      </w:pPr>
      <w:r w:rsidRPr="006F3909">
        <w:rPr>
          <w:rStyle w:val="Funotenzeichen"/>
          <w:rFonts w:ascii="Arial" w:hAnsi="Arial" w:cs="Arial"/>
          <w:sz w:val="20"/>
          <w:szCs w:val="20"/>
        </w:rPr>
        <w:footnoteRef/>
      </w:r>
      <w:r>
        <w:t xml:space="preserve"> </w:t>
      </w:r>
      <w:r w:rsidRPr="00DD2F7E">
        <w:rPr>
          <w:rFonts w:ascii="Arial" w:hAnsi="Arial" w:cs="Arial"/>
          <w:sz w:val="14"/>
          <w:szCs w:val="20"/>
        </w:rPr>
        <w:t>Verordnung (EU) 20</w:t>
      </w:r>
      <w:r w:rsidRPr="00DD2F7E">
        <w:rPr>
          <w:rFonts w:ascii="Arial" w:hAnsi="Arial" w:cs="Arial"/>
          <w:bCs/>
          <w:sz w:val="14"/>
          <w:szCs w:val="20"/>
        </w:rPr>
        <w:t>16/679 des Europäischen Parlaments und des Rates vom 27. April 2016 zum Schutz natürlicher Personen bei der Verarbeitung personenbezogener Daten, zum freien Datenverkehr und zur Aufhebung der Richtlinie 95/46/EG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F08A" w14:textId="27E08A37" w:rsidR="004F5E13" w:rsidRDefault="00993269" w:rsidP="00993269">
    <w:pPr>
      <w:pStyle w:val="Kopfzeile"/>
      <w:pBdr>
        <w:bottom w:val="single" w:sz="4" w:space="1" w:color="auto"/>
      </w:pBdr>
      <w:tabs>
        <w:tab w:val="clear" w:pos="4536"/>
        <w:tab w:val="center" w:pos="4513"/>
      </w:tabs>
      <w:rPr>
        <w:rFonts w:ascii="Arial" w:hAnsi="Arial" w:cs="Arial"/>
        <w:spacing w:val="-2"/>
      </w:rPr>
    </w:pPr>
    <w:r>
      <w:rPr>
        <w:rFonts w:ascii="Arial" w:hAnsi="Arial" w:cs="Arial"/>
        <w:spacing w:val="-2"/>
      </w:rPr>
      <w:tab/>
    </w:r>
    <w:r w:rsidR="009E252C">
      <w:rPr>
        <w:rFonts w:ascii="Arial" w:hAnsi="Arial" w:cs="Arial"/>
        <w:spacing w:val="-2"/>
      </w:rPr>
      <w:t>KKS Marburg</w:t>
    </w:r>
    <w:r w:rsidR="004F5E13">
      <w:rPr>
        <w:rFonts w:ascii="Arial" w:hAnsi="Arial" w:cs="Arial"/>
        <w:spacing w:val="-2"/>
      </w:rPr>
      <w:t xml:space="preserve">: </w:t>
    </w:r>
    <w:r w:rsidR="004F5E13" w:rsidRPr="006054E7">
      <w:rPr>
        <w:rFonts w:ascii="Arial" w:hAnsi="Arial" w:cs="Arial"/>
        <w:b/>
        <w:spacing w:val="-2"/>
      </w:rPr>
      <w:t>Justus Liebig Universität Gießen</w:t>
    </w:r>
  </w:p>
  <w:p w14:paraId="4BF1AE88" w14:textId="0B54BC78" w:rsidR="00275290" w:rsidRPr="009E252C" w:rsidRDefault="009E252C" w:rsidP="009E252C">
    <w:pPr>
      <w:pStyle w:val="Kopfzeile"/>
      <w:pBdr>
        <w:bottom w:val="single" w:sz="4" w:space="1" w:color="auto"/>
      </w:pBdr>
      <w:jc w:val="center"/>
      <w:rPr>
        <w:rFonts w:ascii="Arial" w:hAnsi="Arial" w:cs="Arial"/>
        <w:spacing w:val="-2"/>
      </w:rPr>
    </w:pPr>
    <w:r w:rsidRPr="009E252C">
      <w:rPr>
        <w:rFonts w:ascii="Arial" w:hAnsi="Arial" w:cs="Arial"/>
        <w:spacing w:val="-2"/>
      </w:rPr>
      <w:ptab w:relativeTo="margin" w:alignment="center" w:leader="none"/>
    </w:r>
    <w:r>
      <w:rPr>
        <w:rFonts w:ascii="Arial" w:hAnsi="Arial" w:cs="Arial"/>
        <w:spacing w:val="-2"/>
      </w:rPr>
      <w:t xml:space="preserve">Patienteninformation gemäß </w:t>
    </w:r>
    <w:r w:rsidR="004E2F4E">
      <w:rPr>
        <w:rFonts w:ascii="Arial" w:hAnsi="Arial" w:cs="Arial"/>
        <w:spacing w:val="-2"/>
      </w:rPr>
      <w:t>DS-GVO</w:t>
    </w:r>
    <w:r w:rsidRPr="009E252C">
      <w:rPr>
        <w:rFonts w:ascii="Arial" w:hAnsi="Arial" w:cs="Arial"/>
        <w:spacing w:val="-2"/>
      </w:rPr>
      <w:ptab w:relativeTo="margin" w:alignment="right" w:leader="none"/>
    </w:r>
    <w:r w:rsidR="0046485A">
      <w:rPr>
        <w:rFonts w:ascii="Arial" w:hAnsi="Arial" w:cs="Arial"/>
        <w:spacing w:val="-2"/>
      </w:rPr>
      <w:t>V0</w:t>
    </w:r>
    <w:r w:rsidR="004F5E13">
      <w:rPr>
        <w:rFonts w:ascii="Arial" w:hAnsi="Arial" w:cs="Arial"/>
        <w:spacing w:val="-2"/>
      </w:rPr>
      <w:t>2D0</w:t>
    </w:r>
    <w:r w:rsidR="00993269">
      <w:rPr>
        <w:rFonts w:ascii="Arial" w:hAnsi="Arial" w:cs="Arial"/>
        <w:spacing w:val="-2"/>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AF7D" w14:textId="77777777" w:rsidR="00A61D84" w:rsidRPr="009E252C" w:rsidRDefault="009E252C">
    <w:pPr>
      <w:pStyle w:val="Kopfzeile"/>
      <w:rPr>
        <w:rFonts w:ascii="Arial" w:hAnsi="Arial" w:cs="Arial"/>
      </w:rPr>
    </w:pPr>
    <w:r>
      <w:rPr>
        <w:rFonts w:ascii="Arial" w:hAnsi="Arial" w:cs="Arial"/>
      </w:rPr>
      <w:t>KKS Marburg</w:t>
    </w:r>
    <w:r w:rsidRPr="009E252C">
      <w:rPr>
        <w:rFonts w:ascii="Arial" w:hAnsi="Arial" w:cs="Arial"/>
      </w:rPr>
      <w:ptab w:relativeTo="margin" w:alignment="center" w:leader="none"/>
    </w:r>
    <w:r>
      <w:rPr>
        <w:rFonts w:ascii="Arial" w:hAnsi="Arial" w:cs="Arial"/>
      </w:rPr>
      <w:t xml:space="preserve">Ergänzende Patienteninformation gemäß </w:t>
    </w:r>
    <w:r w:rsidR="004E2F4E">
      <w:rPr>
        <w:rFonts w:ascii="Arial" w:hAnsi="Arial" w:cs="Arial"/>
      </w:rPr>
      <w:t>DS-GVO</w:t>
    </w:r>
    <w:r w:rsidRPr="009E252C">
      <w:rPr>
        <w:rFonts w:ascii="Arial" w:hAnsi="Arial" w:cs="Arial"/>
      </w:rPr>
      <w:ptab w:relativeTo="margin" w:alignment="right" w:leader="none"/>
    </w:r>
    <w:r>
      <w:rPr>
        <w:rFonts w:ascii="Arial" w:hAnsi="Arial" w:cs="Arial"/>
      </w:rPr>
      <w:t>V01F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CB6"/>
    <w:multiLevelType w:val="hybridMultilevel"/>
    <w:tmpl w:val="529A4940"/>
    <w:lvl w:ilvl="0" w:tplc="C536544C">
      <w:start w:val="1"/>
      <w:numFmt w:val="lowerLetter"/>
      <w:lvlText w:val="%1)"/>
      <w:lvlJc w:val="left"/>
      <w:pPr>
        <w:ind w:left="1800" w:hanging="1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E48D9"/>
    <w:multiLevelType w:val="hybridMultilevel"/>
    <w:tmpl w:val="C54C9A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4C13E4"/>
    <w:multiLevelType w:val="hybridMultilevel"/>
    <w:tmpl w:val="A48AB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516B60"/>
    <w:multiLevelType w:val="hybridMultilevel"/>
    <w:tmpl w:val="326A64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D11B31"/>
    <w:multiLevelType w:val="hybridMultilevel"/>
    <w:tmpl w:val="DB4EE50A"/>
    <w:lvl w:ilvl="0" w:tplc="DD0EE9D4">
      <w:start w:val="1"/>
      <w:numFmt w:val="lowerLetter"/>
      <w:lvlText w:val="%1)"/>
      <w:lvlJc w:val="left"/>
      <w:pPr>
        <w:ind w:left="1800" w:hanging="1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0B23BA"/>
    <w:multiLevelType w:val="hybridMultilevel"/>
    <w:tmpl w:val="98BE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E08D2"/>
    <w:multiLevelType w:val="hybridMultilevel"/>
    <w:tmpl w:val="3D181214"/>
    <w:lvl w:ilvl="0" w:tplc="2CD0A7A6">
      <w:start w:val="1"/>
      <w:numFmt w:val="lowerLetter"/>
      <w:lvlText w:val="%1)"/>
      <w:lvlJc w:val="left"/>
      <w:pPr>
        <w:ind w:left="1434" w:hanging="363"/>
      </w:pPr>
      <w:rPr>
        <w:rFonts w:hint="default"/>
      </w:r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8"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391E6A"/>
    <w:multiLevelType w:val="hybridMultilevel"/>
    <w:tmpl w:val="18DC03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372D7B"/>
    <w:multiLevelType w:val="hybridMultilevel"/>
    <w:tmpl w:val="F9E4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AE323E"/>
    <w:multiLevelType w:val="hybridMultilevel"/>
    <w:tmpl w:val="462C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16" w15:restartNumberingAfterBreak="0">
    <w:nsid w:val="4BAF3D2E"/>
    <w:multiLevelType w:val="hybridMultilevel"/>
    <w:tmpl w:val="8A346F6E"/>
    <w:lvl w:ilvl="0" w:tplc="EABCF3AA">
      <w:start w:val="1"/>
      <w:numFmt w:val="decimal"/>
      <w:lvlText w:val="(%1)"/>
      <w:lvlJc w:val="left"/>
      <w:pPr>
        <w:ind w:left="723"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4A0306"/>
    <w:multiLevelType w:val="hybridMultilevel"/>
    <w:tmpl w:val="53E284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F03CD8"/>
    <w:multiLevelType w:val="hybridMultilevel"/>
    <w:tmpl w:val="378C57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5668CC"/>
    <w:multiLevelType w:val="hybridMultilevel"/>
    <w:tmpl w:val="4EBACAF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23" w15:restartNumberingAfterBreak="0">
    <w:nsid w:val="785224DA"/>
    <w:multiLevelType w:val="hybridMultilevel"/>
    <w:tmpl w:val="E2F43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F7E3C"/>
    <w:multiLevelType w:val="hybridMultilevel"/>
    <w:tmpl w:val="1E84333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6"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4"/>
  </w:num>
  <w:num w:numId="2">
    <w:abstractNumId w:val="22"/>
  </w:num>
  <w:num w:numId="3">
    <w:abstractNumId w:val="15"/>
  </w:num>
  <w:num w:numId="4">
    <w:abstractNumId w:val="26"/>
  </w:num>
  <w:num w:numId="5">
    <w:abstractNumId w:val="9"/>
  </w:num>
  <w:num w:numId="6">
    <w:abstractNumId w:val="21"/>
  </w:num>
  <w:num w:numId="7">
    <w:abstractNumId w:val="13"/>
  </w:num>
  <w:num w:numId="8">
    <w:abstractNumId w:val="17"/>
  </w:num>
  <w:num w:numId="9">
    <w:abstractNumId w:val="8"/>
  </w:num>
  <w:num w:numId="10">
    <w:abstractNumId w:val="24"/>
  </w:num>
  <w:num w:numId="11">
    <w:abstractNumId w:val="6"/>
  </w:num>
  <w:num w:numId="12">
    <w:abstractNumId w:val="25"/>
  </w:num>
  <w:num w:numId="13">
    <w:abstractNumId w:val="18"/>
  </w:num>
  <w:num w:numId="14">
    <w:abstractNumId w:val="23"/>
  </w:num>
  <w:num w:numId="15">
    <w:abstractNumId w:val="12"/>
  </w:num>
  <w:num w:numId="16">
    <w:abstractNumId w:val="5"/>
  </w:num>
  <w:num w:numId="17">
    <w:abstractNumId w:val="10"/>
  </w:num>
  <w:num w:numId="18">
    <w:abstractNumId w:val="19"/>
  </w:num>
  <w:num w:numId="19">
    <w:abstractNumId w:val="3"/>
  </w:num>
  <w:num w:numId="20">
    <w:abstractNumId w:val="11"/>
  </w:num>
  <w:num w:numId="21">
    <w:abstractNumId w:val="1"/>
  </w:num>
  <w:num w:numId="22">
    <w:abstractNumId w:val="0"/>
  </w:num>
  <w:num w:numId="23">
    <w:abstractNumId w:val="4"/>
  </w:num>
  <w:num w:numId="24">
    <w:abstractNumId w:val="20"/>
  </w:num>
  <w:num w:numId="25">
    <w:abstractNumId w:val="16"/>
  </w:num>
  <w:num w:numId="26">
    <w:abstractNumId w:val="7"/>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Reinecker">
    <w15:presenceInfo w15:providerId="None" w15:userId="Sylvia Rein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35"/>
    <w:rsid w:val="00006DB7"/>
    <w:rsid w:val="00022A79"/>
    <w:rsid w:val="00026B9B"/>
    <w:rsid w:val="000447CD"/>
    <w:rsid w:val="00046712"/>
    <w:rsid w:val="00047244"/>
    <w:rsid w:val="00050245"/>
    <w:rsid w:val="000506A8"/>
    <w:rsid w:val="00064C06"/>
    <w:rsid w:val="00064F5A"/>
    <w:rsid w:val="000725D6"/>
    <w:rsid w:val="000731C8"/>
    <w:rsid w:val="00081FFE"/>
    <w:rsid w:val="00082745"/>
    <w:rsid w:val="00082FFF"/>
    <w:rsid w:val="000A2A10"/>
    <w:rsid w:val="000A57E9"/>
    <w:rsid w:val="000B2E99"/>
    <w:rsid w:val="000C0102"/>
    <w:rsid w:val="000C1A6D"/>
    <w:rsid w:val="000C268B"/>
    <w:rsid w:val="000D2386"/>
    <w:rsid w:val="000D603A"/>
    <w:rsid w:val="000E49A9"/>
    <w:rsid w:val="000E6DE1"/>
    <w:rsid w:val="000F3EEE"/>
    <w:rsid w:val="001007BB"/>
    <w:rsid w:val="0010785A"/>
    <w:rsid w:val="00112B1B"/>
    <w:rsid w:val="0011458B"/>
    <w:rsid w:val="00131919"/>
    <w:rsid w:val="00144307"/>
    <w:rsid w:val="0014460C"/>
    <w:rsid w:val="00152527"/>
    <w:rsid w:val="00157BF3"/>
    <w:rsid w:val="00175008"/>
    <w:rsid w:val="0017757C"/>
    <w:rsid w:val="00180E89"/>
    <w:rsid w:val="00190422"/>
    <w:rsid w:val="00190F23"/>
    <w:rsid w:val="001977C3"/>
    <w:rsid w:val="001A0451"/>
    <w:rsid w:val="001A41BE"/>
    <w:rsid w:val="001B14A9"/>
    <w:rsid w:val="001C45C5"/>
    <w:rsid w:val="001D22F2"/>
    <w:rsid w:val="001D4B13"/>
    <w:rsid w:val="001E2D5A"/>
    <w:rsid w:val="001E5810"/>
    <w:rsid w:val="001F71FC"/>
    <w:rsid w:val="002010A9"/>
    <w:rsid w:val="00211D33"/>
    <w:rsid w:val="00217883"/>
    <w:rsid w:val="00232560"/>
    <w:rsid w:val="0023758A"/>
    <w:rsid w:val="002402B5"/>
    <w:rsid w:val="00247B6F"/>
    <w:rsid w:val="00271F3A"/>
    <w:rsid w:val="00275290"/>
    <w:rsid w:val="00285500"/>
    <w:rsid w:val="00287656"/>
    <w:rsid w:val="00287DEF"/>
    <w:rsid w:val="00291AA0"/>
    <w:rsid w:val="00292A7C"/>
    <w:rsid w:val="0029322A"/>
    <w:rsid w:val="002A7BAD"/>
    <w:rsid w:val="002B2B91"/>
    <w:rsid w:val="002B4F25"/>
    <w:rsid w:val="002B6BE2"/>
    <w:rsid w:val="002C1767"/>
    <w:rsid w:val="002C24F2"/>
    <w:rsid w:val="002C34D9"/>
    <w:rsid w:val="002C7000"/>
    <w:rsid w:val="002D3E41"/>
    <w:rsid w:val="002D5239"/>
    <w:rsid w:val="002F3D3E"/>
    <w:rsid w:val="002F3DDF"/>
    <w:rsid w:val="00312BF4"/>
    <w:rsid w:val="0031497A"/>
    <w:rsid w:val="003206BB"/>
    <w:rsid w:val="003264AD"/>
    <w:rsid w:val="00334723"/>
    <w:rsid w:val="0033777F"/>
    <w:rsid w:val="00341435"/>
    <w:rsid w:val="00345DCC"/>
    <w:rsid w:val="00355E78"/>
    <w:rsid w:val="00360303"/>
    <w:rsid w:val="00365AE9"/>
    <w:rsid w:val="003732C1"/>
    <w:rsid w:val="0037618E"/>
    <w:rsid w:val="00383E56"/>
    <w:rsid w:val="003845BB"/>
    <w:rsid w:val="0038596C"/>
    <w:rsid w:val="00391B73"/>
    <w:rsid w:val="00397043"/>
    <w:rsid w:val="003B146D"/>
    <w:rsid w:val="003B36BE"/>
    <w:rsid w:val="003C0100"/>
    <w:rsid w:val="003C71FE"/>
    <w:rsid w:val="003D38AD"/>
    <w:rsid w:val="003D4539"/>
    <w:rsid w:val="003D5CE7"/>
    <w:rsid w:val="003D6D28"/>
    <w:rsid w:val="003D7508"/>
    <w:rsid w:val="003E1251"/>
    <w:rsid w:val="003F2AE6"/>
    <w:rsid w:val="003F2D2A"/>
    <w:rsid w:val="003F5955"/>
    <w:rsid w:val="004001FF"/>
    <w:rsid w:val="004060D2"/>
    <w:rsid w:val="00406EBB"/>
    <w:rsid w:val="0040772F"/>
    <w:rsid w:val="004162A3"/>
    <w:rsid w:val="00430766"/>
    <w:rsid w:val="004331AF"/>
    <w:rsid w:val="0044111A"/>
    <w:rsid w:val="00441587"/>
    <w:rsid w:val="0044443A"/>
    <w:rsid w:val="004516A3"/>
    <w:rsid w:val="0045323B"/>
    <w:rsid w:val="0046485A"/>
    <w:rsid w:val="004708ED"/>
    <w:rsid w:val="004738F6"/>
    <w:rsid w:val="0048181F"/>
    <w:rsid w:val="004846BE"/>
    <w:rsid w:val="004A70FF"/>
    <w:rsid w:val="004B4FC5"/>
    <w:rsid w:val="004B6DC8"/>
    <w:rsid w:val="004C05BA"/>
    <w:rsid w:val="004C3C3B"/>
    <w:rsid w:val="004C560D"/>
    <w:rsid w:val="004C7089"/>
    <w:rsid w:val="004D7979"/>
    <w:rsid w:val="004E2F4E"/>
    <w:rsid w:val="004E5AF8"/>
    <w:rsid w:val="004F1F11"/>
    <w:rsid w:val="004F5E13"/>
    <w:rsid w:val="00502700"/>
    <w:rsid w:val="00502E65"/>
    <w:rsid w:val="0053066E"/>
    <w:rsid w:val="005340BD"/>
    <w:rsid w:val="00534314"/>
    <w:rsid w:val="00537C99"/>
    <w:rsid w:val="0054054A"/>
    <w:rsid w:val="00540763"/>
    <w:rsid w:val="005524AB"/>
    <w:rsid w:val="00570551"/>
    <w:rsid w:val="00575A92"/>
    <w:rsid w:val="00590E20"/>
    <w:rsid w:val="00593B31"/>
    <w:rsid w:val="0059408D"/>
    <w:rsid w:val="0059512B"/>
    <w:rsid w:val="005A5B59"/>
    <w:rsid w:val="005B1817"/>
    <w:rsid w:val="005B494C"/>
    <w:rsid w:val="005C400F"/>
    <w:rsid w:val="005D096D"/>
    <w:rsid w:val="005D0CC2"/>
    <w:rsid w:val="005D2C82"/>
    <w:rsid w:val="005D647F"/>
    <w:rsid w:val="005D7982"/>
    <w:rsid w:val="005E410A"/>
    <w:rsid w:val="005E4DE3"/>
    <w:rsid w:val="005F74B5"/>
    <w:rsid w:val="00602DD8"/>
    <w:rsid w:val="00604466"/>
    <w:rsid w:val="006054E7"/>
    <w:rsid w:val="00606E57"/>
    <w:rsid w:val="0061028E"/>
    <w:rsid w:val="00610D8F"/>
    <w:rsid w:val="006132C4"/>
    <w:rsid w:val="00614426"/>
    <w:rsid w:val="00615F92"/>
    <w:rsid w:val="0062051E"/>
    <w:rsid w:val="00627E69"/>
    <w:rsid w:val="006327F8"/>
    <w:rsid w:val="006341B2"/>
    <w:rsid w:val="00644463"/>
    <w:rsid w:val="00645483"/>
    <w:rsid w:val="006455D6"/>
    <w:rsid w:val="0065655B"/>
    <w:rsid w:val="0066348E"/>
    <w:rsid w:val="00681007"/>
    <w:rsid w:val="00692C34"/>
    <w:rsid w:val="006A256F"/>
    <w:rsid w:val="006A2736"/>
    <w:rsid w:val="006B6B24"/>
    <w:rsid w:val="006C6EA6"/>
    <w:rsid w:val="006D5012"/>
    <w:rsid w:val="006E7761"/>
    <w:rsid w:val="006F3909"/>
    <w:rsid w:val="006F49C2"/>
    <w:rsid w:val="006F5A55"/>
    <w:rsid w:val="00724124"/>
    <w:rsid w:val="00725CAA"/>
    <w:rsid w:val="00727CBE"/>
    <w:rsid w:val="00730A3F"/>
    <w:rsid w:val="00737500"/>
    <w:rsid w:val="00740EDD"/>
    <w:rsid w:val="00741E0D"/>
    <w:rsid w:val="00741FFE"/>
    <w:rsid w:val="00742128"/>
    <w:rsid w:val="007435D1"/>
    <w:rsid w:val="0074754A"/>
    <w:rsid w:val="007509BF"/>
    <w:rsid w:val="0075179B"/>
    <w:rsid w:val="007528F5"/>
    <w:rsid w:val="0076540D"/>
    <w:rsid w:val="007673F1"/>
    <w:rsid w:val="00772DE9"/>
    <w:rsid w:val="00777B5E"/>
    <w:rsid w:val="00781952"/>
    <w:rsid w:val="00785A78"/>
    <w:rsid w:val="007943FB"/>
    <w:rsid w:val="007A0E85"/>
    <w:rsid w:val="007A4F45"/>
    <w:rsid w:val="007B1126"/>
    <w:rsid w:val="007C4B50"/>
    <w:rsid w:val="007C67EC"/>
    <w:rsid w:val="007D2216"/>
    <w:rsid w:val="007D6E08"/>
    <w:rsid w:val="007E41C2"/>
    <w:rsid w:val="007E4FC5"/>
    <w:rsid w:val="007F7AE4"/>
    <w:rsid w:val="00813548"/>
    <w:rsid w:val="00821769"/>
    <w:rsid w:val="00835812"/>
    <w:rsid w:val="0084455F"/>
    <w:rsid w:val="0084688E"/>
    <w:rsid w:val="00853C0E"/>
    <w:rsid w:val="0085404C"/>
    <w:rsid w:val="00854A5D"/>
    <w:rsid w:val="00855B20"/>
    <w:rsid w:val="00860A7C"/>
    <w:rsid w:val="00861C24"/>
    <w:rsid w:val="00866EEF"/>
    <w:rsid w:val="00867ED3"/>
    <w:rsid w:val="00871EC5"/>
    <w:rsid w:val="0087596B"/>
    <w:rsid w:val="00877B2C"/>
    <w:rsid w:val="008903D1"/>
    <w:rsid w:val="008941DB"/>
    <w:rsid w:val="008A47A2"/>
    <w:rsid w:val="008E33EC"/>
    <w:rsid w:val="008E6FB1"/>
    <w:rsid w:val="008F402F"/>
    <w:rsid w:val="008F52C1"/>
    <w:rsid w:val="00915063"/>
    <w:rsid w:val="00917C9D"/>
    <w:rsid w:val="009213A3"/>
    <w:rsid w:val="00927061"/>
    <w:rsid w:val="009344E2"/>
    <w:rsid w:val="0094704D"/>
    <w:rsid w:val="00952B88"/>
    <w:rsid w:val="00962775"/>
    <w:rsid w:val="00980ED7"/>
    <w:rsid w:val="00986CB9"/>
    <w:rsid w:val="00993269"/>
    <w:rsid w:val="009B0725"/>
    <w:rsid w:val="009B14F8"/>
    <w:rsid w:val="009B18C1"/>
    <w:rsid w:val="009B210D"/>
    <w:rsid w:val="009C1065"/>
    <w:rsid w:val="009D7AC5"/>
    <w:rsid w:val="009E252C"/>
    <w:rsid w:val="009E4623"/>
    <w:rsid w:val="009E4D0C"/>
    <w:rsid w:val="009E5F4A"/>
    <w:rsid w:val="009E63AA"/>
    <w:rsid w:val="00A012F9"/>
    <w:rsid w:val="00A05CFF"/>
    <w:rsid w:val="00A17BF8"/>
    <w:rsid w:val="00A17CA0"/>
    <w:rsid w:val="00A444B4"/>
    <w:rsid w:val="00A61D84"/>
    <w:rsid w:val="00A639ED"/>
    <w:rsid w:val="00A6507E"/>
    <w:rsid w:val="00A7542A"/>
    <w:rsid w:val="00A76937"/>
    <w:rsid w:val="00A80BFD"/>
    <w:rsid w:val="00A81105"/>
    <w:rsid w:val="00A9086E"/>
    <w:rsid w:val="00A912E5"/>
    <w:rsid w:val="00A92813"/>
    <w:rsid w:val="00A93837"/>
    <w:rsid w:val="00A96904"/>
    <w:rsid w:val="00AB5776"/>
    <w:rsid w:val="00AB6B78"/>
    <w:rsid w:val="00AD0E62"/>
    <w:rsid w:val="00AD43EB"/>
    <w:rsid w:val="00AE02E7"/>
    <w:rsid w:val="00AE5774"/>
    <w:rsid w:val="00AF7429"/>
    <w:rsid w:val="00B06BF9"/>
    <w:rsid w:val="00B22671"/>
    <w:rsid w:val="00B23D9D"/>
    <w:rsid w:val="00B44532"/>
    <w:rsid w:val="00B5648C"/>
    <w:rsid w:val="00B5738F"/>
    <w:rsid w:val="00B620FF"/>
    <w:rsid w:val="00B6573E"/>
    <w:rsid w:val="00B67128"/>
    <w:rsid w:val="00B7356B"/>
    <w:rsid w:val="00B74469"/>
    <w:rsid w:val="00B753A0"/>
    <w:rsid w:val="00B83679"/>
    <w:rsid w:val="00B83A79"/>
    <w:rsid w:val="00B933B8"/>
    <w:rsid w:val="00B968B3"/>
    <w:rsid w:val="00BB35D1"/>
    <w:rsid w:val="00BC2075"/>
    <w:rsid w:val="00BC3B23"/>
    <w:rsid w:val="00BD6680"/>
    <w:rsid w:val="00BE04E5"/>
    <w:rsid w:val="00BE1733"/>
    <w:rsid w:val="00BE34BB"/>
    <w:rsid w:val="00BF55A9"/>
    <w:rsid w:val="00BF5ABC"/>
    <w:rsid w:val="00C0353F"/>
    <w:rsid w:val="00C06F25"/>
    <w:rsid w:val="00C122EF"/>
    <w:rsid w:val="00C13399"/>
    <w:rsid w:val="00C15233"/>
    <w:rsid w:val="00C1609D"/>
    <w:rsid w:val="00C17F6C"/>
    <w:rsid w:val="00C246DE"/>
    <w:rsid w:val="00C37660"/>
    <w:rsid w:val="00C50E75"/>
    <w:rsid w:val="00C5417C"/>
    <w:rsid w:val="00C5485F"/>
    <w:rsid w:val="00C559AB"/>
    <w:rsid w:val="00C63ACE"/>
    <w:rsid w:val="00C7084F"/>
    <w:rsid w:val="00C70A54"/>
    <w:rsid w:val="00C87B87"/>
    <w:rsid w:val="00C90A95"/>
    <w:rsid w:val="00C90E9D"/>
    <w:rsid w:val="00C9359B"/>
    <w:rsid w:val="00CA0AC0"/>
    <w:rsid w:val="00CA130A"/>
    <w:rsid w:val="00CA4EAE"/>
    <w:rsid w:val="00CA6A74"/>
    <w:rsid w:val="00CB1887"/>
    <w:rsid w:val="00CB523F"/>
    <w:rsid w:val="00CC1AAD"/>
    <w:rsid w:val="00CC6C09"/>
    <w:rsid w:val="00CE3B30"/>
    <w:rsid w:val="00CE6AA3"/>
    <w:rsid w:val="00D01258"/>
    <w:rsid w:val="00D21BF3"/>
    <w:rsid w:val="00D33F09"/>
    <w:rsid w:val="00D371BC"/>
    <w:rsid w:val="00D442A5"/>
    <w:rsid w:val="00D50CDF"/>
    <w:rsid w:val="00D63795"/>
    <w:rsid w:val="00D7195E"/>
    <w:rsid w:val="00D71DBB"/>
    <w:rsid w:val="00D80504"/>
    <w:rsid w:val="00D8699E"/>
    <w:rsid w:val="00DA1920"/>
    <w:rsid w:val="00DD2F7E"/>
    <w:rsid w:val="00DD362C"/>
    <w:rsid w:val="00DD3B65"/>
    <w:rsid w:val="00DD6AFA"/>
    <w:rsid w:val="00DD76D7"/>
    <w:rsid w:val="00DD78A5"/>
    <w:rsid w:val="00DE3C6C"/>
    <w:rsid w:val="00DE5237"/>
    <w:rsid w:val="00DE7BFA"/>
    <w:rsid w:val="00DF7358"/>
    <w:rsid w:val="00E0114C"/>
    <w:rsid w:val="00E02A5F"/>
    <w:rsid w:val="00E154B4"/>
    <w:rsid w:val="00E15656"/>
    <w:rsid w:val="00E315D0"/>
    <w:rsid w:val="00E31D17"/>
    <w:rsid w:val="00E4091E"/>
    <w:rsid w:val="00E40CC6"/>
    <w:rsid w:val="00E4288F"/>
    <w:rsid w:val="00E451CC"/>
    <w:rsid w:val="00E5537F"/>
    <w:rsid w:val="00E55CE6"/>
    <w:rsid w:val="00E636A2"/>
    <w:rsid w:val="00E67F83"/>
    <w:rsid w:val="00E8145D"/>
    <w:rsid w:val="00E858E8"/>
    <w:rsid w:val="00E90ED5"/>
    <w:rsid w:val="00E97DC9"/>
    <w:rsid w:val="00EA5350"/>
    <w:rsid w:val="00EC03DC"/>
    <w:rsid w:val="00EC1A4C"/>
    <w:rsid w:val="00EE761B"/>
    <w:rsid w:val="00EF3B40"/>
    <w:rsid w:val="00F0065F"/>
    <w:rsid w:val="00F02AE5"/>
    <w:rsid w:val="00F03234"/>
    <w:rsid w:val="00F16176"/>
    <w:rsid w:val="00F42511"/>
    <w:rsid w:val="00F4631C"/>
    <w:rsid w:val="00F464DD"/>
    <w:rsid w:val="00F46CDA"/>
    <w:rsid w:val="00F53E30"/>
    <w:rsid w:val="00F56CEF"/>
    <w:rsid w:val="00F65D0F"/>
    <w:rsid w:val="00F76169"/>
    <w:rsid w:val="00F76AEF"/>
    <w:rsid w:val="00F8235B"/>
    <w:rsid w:val="00F92DB3"/>
    <w:rsid w:val="00F93DC4"/>
    <w:rsid w:val="00F94A13"/>
    <w:rsid w:val="00F94DC1"/>
    <w:rsid w:val="00FA349B"/>
    <w:rsid w:val="00FA691C"/>
    <w:rsid w:val="00FB3986"/>
    <w:rsid w:val="00FB679F"/>
    <w:rsid w:val="00FC12DE"/>
    <w:rsid w:val="00FC1B18"/>
    <w:rsid w:val="00FE01AA"/>
    <w:rsid w:val="00FF31AF"/>
    <w:rsid w:val="00FF5EDE"/>
    <w:rsid w:val="00FF7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2C70DB26"/>
  <w15:docId w15:val="{8EC75253-2594-406F-8984-647633C4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2FFF"/>
    <w:rPr>
      <w:rFonts w:ascii="Courier" w:hAnsi="Courier"/>
    </w:rPr>
  </w:style>
  <w:style w:type="paragraph" w:styleId="berschrift1">
    <w:name w:val="heading 1"/>
    <w:basedOn w:val="Standard"/>
    <w:next w:val="Standard"/>
    <w:qFormat/>
    <w:rsid w:val="00082FFF"/>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rsid w:val="00082FFF"/>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rsid w:val="00082FFF"/>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rsid w:val="00082FF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rsid w:val="00082FF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rsid w:val="00082FFF"/>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rsid w:val="00082FFF"/>
  </w:style>
  <w:style w:type="character" w:customStyle="1" w:styleId="FormatInh5">
    <w:name w:val="FormatInh 5"/>
    <w:basedOn w:val="Absatz-Standardschriftart"/>
    <w:rsid w:val="00082FFF"/>
  </w:style>
  <w:style w:type="character" w:customStyle="1" w:styleId="FormatInh6">
    <w:name w:val="FormatInh 6"/>
    <w:basedOn w:val="Absatz-Standardschriftart"/>
    <w:rsid w:val="00082FFF"/>
  </w:style>
  <w:style w:type="character" w:customStyle="1" w:styleId="FormatInh2">
    <w:name w:val="FormatInh 2"/>
    <w:basedOn w:val="Absatz-Standardschriftart"/>
    <w:rsid w:val="00082FFF"/>
    <w:rPr>
      <w:rFonts w:ascii="Courier" w:hAnsi="Courier"/>
      <w:noProof w:val="0"/>
      <w:sz w:val="20"/>
      <w:lang w:val="en-US"/>
    </w:rPr>
  </w:style>
  <w:style w:type="character" w:customStyle="1" w:styleId="FormatInh7">
    <w:name w:val="FormatInh 7"/>
    <w:basedOn w:val="Absatz-Standardschriftart"/>
    <w:rsid w:val="00082FFF"/>
  </w:style>
  <w:style w:type="character" w:customStyle="1" w:styleId="Bblgraphie">
    <w:name w:val="Bblgraphie"/>
    <w:basedOn w:val="Absatz-Standardschriftart"/>
    <w:rsid w:val="00082FFF"/>
  </w:style>
  <w:style w:type="paragraph" w:customStyle="1" w:styleId="AbsNrRechts1">
    <w:name w:val="AbsNrRechts 1"/>
    <w:rsid w:val="00082FFF"/>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rsid w:val="00082FFF"/>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basedOn w:val="Absatz-Standardschriftart"/>
    <w:rsid w:val="00082FFF"/>
    <w:rPr>
      <w:rFonts w:ascii="Courier" w:hAnsi="Courier"/>
      <w:noProof w:val="0"/>
      <w:sz w:val="20"/>
      <w:lang w:val="en-US"/>
    </w:rPr>
  </w:style>
  <w:style w:type="paragraph" w:customStyle="1" w:styleId="AbsNrRechts3">
    <w:name w:val="AbsNrRechts 3"/>
    <w:rsid w:val="00082FFF"/>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rsid w:val="00082FFF"/>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rsid w:val="00082FFF"/>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rsid w:val="00082FFF"/>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rsid w:val="00082FFF"/>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rsid w:val="00082FF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rsid w:val="00082FFF"/>
    <w:pPr>
      <w:keepNext/>
      <w:keepLines/>
      <w:tabs>
        <w:tab w:val="left" w:pos="-720"/>
      </w:tabs>
      <w:suppressAutoHyphens/>
    </w:pPr>
    <w:rPr>
      <w:rFonts w:ascii="Courier" w:hAnsi="Courier"/>
      <w:lang w:val="en-US"/>
    </w:rPr>
  </w:style>
  <w:style w:type="character" w:customStyle="1" w:styleId="FormatInh4">
    <w:name w:val="FormatInh 4"/>
    <w:basedOn w:val="Absatz-Standardschriftart"/>
    <w:rsid w:val="00082FFF"/>
    <w:rPr>
      <w:b/>
      <w:i/>
      <w:sz w:val="20"/>
    </w:rPr>
  </w:style>
  <w:style w:type="character" w:customStyle="1" w:styleId="MarkInhalt">
    <w:name w:val="MarkInhalt"/>
    <w:basedOn w:val="Absatz-Standardschriftart"/>
    <w:rsid w:val="00082FFF"/>
  </w:style>
  <w:style w:type="paragraph" w:styleId="Verzeichnis1">
    <w:name w:val="toc 1"/>
    <w:basedOn w:val="Standard"/>
    <w:next w:val="Standard"/>
    <w:semiHidden/>
    <w:rsid w:val="00082FFF"/>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rsid w:val="00082FFF"/>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rsid w:val="00082FFF"/>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rsid w:val="00082FFF"/>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rsid w:val="00082FFF"/>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rsid w:val="00082FFF"/>
    <w:pPr>
      <w:tabs>
        <w:tab w:val="left" w:pos="9000"/>
        <w:tab w:val="right" w:pos="9360"/>
      </w:tabs>
      <w:suppressAutoHyphens/>
      <w:ind w:left="720" w:hanging="720"/>
    </w:pPr>
    <w:rPr>
      <w:lang w:val="en-US"/>
    </w:rPr>
  </w:style>
  <w:style w:type="paragraph" w:styleId="Verzeichnis7">
    <w:name w:val="toc 7"/>
    <w:basedOn w:val="Standard"/>
    <w:next w:val="Standard"/>
    <w:semiHidden/>
    <w:rsid w:val="00082FFF"/>
    <w:pPr>
      <w:suppressAutoHyphens/>
      <w:ind w:left="720" w:hanging="720"/>
    </w:pPr>
    <w:rPr>
      <w:lang w:val="en-US"/>
    </w:rPr>
  </w:style>
  <w:style w:type="paragraph" w:styleId="Verzeichnis8">
    <w:name w:val="toc 8"/>
    <w:basedOn w:val="Standard"/>
    <w:next w:val="Standard"/>
    <w:semiHidden/>
    <w:rsid w:val="00082FFF"/>
    <w:pPr>
      <w:tabs>
        <w:tab w:val="left" w:pos="9000"/>
        <w:tab w:val="right" w:pos="9360"/>
      </w:tabs>
      <w:suppressAutoHyphens/>
      <w:ind w:left="720" w:hanging="720"/>
    </w:pPr>
    <w:rPr>
      <w:lang w:val="en-US"/>
    </w:rPr>
  </w:style>
  <w:style w:type="paragraph" w:styleId="Verzeichnis9">
    <w:name w:val="toc 9"/>
    <w:basedOn w:val="Standard"/>
    <w:next w:val="Standard"/>
    <w:semiHidden/>
    <w:rsid w:val="00082FFF"/>
    <w:pPr>
      <w:tabs>
        <w:tab w:val="left" w:leader="dot" w:pos="9000"/>
        <w:tab w:val="right" w:pos="9360"/>
      </w:tabs>
      <w:suppressAutoHyphens/>
      <w:ind w:left="720" w:hanging="720"/>
    </w:pPr>
    <w:rPr>
      <w:lang w:val="en-US"/>
    </w:rPr>
  </w:style>
  <w:style w:type="paragraph" w:styleId="Index1">
    <w:name w:val="index 1"/>
    <w:basedOn w:val="Standard"/>
    <w:next w:val="Standard"/>
    <w:semiHidden/>
    <w:rsid w:val="00082FFF"/>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rsid w:val="00082FFF"/>
    <w:pPr>
      <w:tabs>
        <w:tab w:val="left" w:leader="dot" w:pos="9000"/>
        <w:tab w:val="right" w:pos="9360"/>
      </w:tabs>
      <w:suppressAutoHyphens/>
      <w:ind w:left="1440" w:right="720" w:hanging="720"/>
    </w:pPr>
    <w:rPr>
      <w:lang w:val="en-US"/>
    </w:rPr>
  </w:style>
  <w:style w:type="paragraph" w:customStyle="1" w:styleId="toa">
    <w:name w:val="toa"/>
    <w:basedOn w:val="Standard"/>
    <w:rsid w:val="00082FFF"/>
    <w:pPr>
      <w:tabs>
        <w:tab w:val="left" w:pos="9000"/>
        <w:tab w:val="right" w:pos="9360"/>
      </w:tabs>
      <w:suppressAutoHyphens/>
    </w:pPr>
    <w:rPr>
      <w:lang w:val="en-US"/>
    </w:rPr>
  </w:style>
  <w:style w:type="paragraph" w:styleId="Beschriftung">
    <w:name w:val="caption"/>
    <w:basedOn w:val="Standard"/>
    <w:next w:val="Standard"/>
    <w:qFormat/>
    <w:rsid w:val="00082FFF"/>
    <w:rPr>
      <w:sz w:val="24"/>
    </w:rPr>
  </w:style>
  <w:style w:type="character" w:customStyle="1" w:styleId="EquationCaption">
    <w:name w:val="_Equation Caption"/>
    <w:rsid w:val="00082FFF"/>
  </w:style>
  <w:style w:type="paragraph" w:styleId="Kopfzeile">
    <w:name w:val="header"/>
    <w:basedOn w:val="Standard"/>
    <w:rsid w:val="00082FFF"/>
    <w:pPr>
      <w:tabs>
        <w:tab w:val="center" w:pos="4536"/>
        <w:tab w:val="right" w:pos="9072"/>
      </w:tabs>
    </w:pPr>
  </w:style>
  <w:style w:type="paragraph" w:styleId="Fuzeile">
    <w:name w:val="footer"/>
    <w:basedOn w:val="Standard"/>
    <w:rsid w:val="00082FFF"/>
    <w:pPr>
      <w:tabs>
        <w:tab w:val="center" w:pos="4536"/>
        <w:tab w:val="right" w:pos="9072"/>
      </w:tabs>
    </w:pPr>
  </w:style>
  <w:style w:type="paragraph" w:styleId="Textkrper-Zeileneinzug">
    <w:name w:val="Body Text Indent"/>
    <w:basedOn w:val="Standard"/>
    <w:rsid w:val="00082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rsid w:val="00082FFF"/>
    <w:pPr>
      <w:shd w:val="clear" w:color="auto" w:fill="000080"/>
    </w:pPr>
    <w:rPr>
      <w:rFonts w:ascii="Tahoma" w:hAnsi="Tahoma"/>
    </w:rPr>
  </w:style>
  <w:style w:type="paragraph" w:styleId="Textkrper-Einzug2">
    <w:name w:val="Body Text Indent 2"/>
    <w:basedOn w:val="Standard"/>
    <w:rsid w:val="00082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rsid w:val="00082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basedOn w:val="Absatz-Standardschriftart"/>
    <w:semiHidden/>
    <w:rsid w:val="00082FFF"/>
    <w:rPr>
      <w:sz w:val="16"/>
    </w:rPr>
  </w:style>
  <w:style w:type="paragraph" w:styleId="Kommentartext">
    <w:name w:val="annotation text"/>
    <w:basedOn w:val="Standard"/>
    <w:link w:val="KommentartextZchn"/>
    <w:semiHidden/>
    <w:rsid w:val="00082FFF"/>
  </w:style>
  <w:style w:type="paragraph" w:styleId="Textkrper2">
    <w:name w:val="Body Text 2"/>
    <w:basedOn w:val="Standard"/>
    <w:rsid w:val="00082F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rsid w:val="00082F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rsid w:val="00082FFF"/>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sid w:val="00082FFF"/>
    <w:rPr>
      <w:b/>
      <w:bCs/>
    </w:rPr>
  </w:style>
  <w:style w:type="paragraph" w:styleId="Sprechblasentext">
    <w:name w:val="Balloon Text"/>
    <w:basedOn w:val="Standard"/>
    <w:semiHidden/>
    <w:rsid w:val="00082FFF"/>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basedOn w:val="Absatz-Standardschriftart"/>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basedOn w:val="Absatz-Standardschriftart"/>
    <w:rsid w:val="009C0A5B"/>
    <w:rPr>
      <w:color w:val="0000FF"/>
      <w:u w:val="single"/>
    </w:rPr>
  </w:style>
  <w:style w:type="character" w:customStyle="1" w:styleId="st">
    <w:name w:val="st"/>
    <w:rsid w:val="00BE1733"/>
  </w:style>
  <w:style w:type="paragraph" w:styleId="Listenabsatz">
    <w:name w:val="List Paragraph"/>
    <w:basedOn w:val="Standard"/>
    <w:uiPriority w:val="34"/>
    <w:qFormat/>
    <w:rsid w:val="006341B2"/>
    <w:pPr>
      <w:ind w:left="720"/>
      <w:contextualSpacing/>
    </w:pPr>
    <w:rPr>
      <w:rFonts w:ascii="Cambria" w:eastAsia="MS Mincho" w:hAnsi="Cambria"/>
      <w:sz w:val="24"/>
      <w:szCs w:val="24"/>
    </w:rPr>
  </w:style>
  <w:style w:type="table" w:styleId="Tabellenraster">
    <w:name w:val="Table Grid"/>
    <w:basedOn w:val="NormaleTabelle"/>
    <w:uiPriority w:val="39"/>
    <w:rsid w:val="00620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5738F"/>
    <w:pPr>
      <w:spacing w:before="100" w:beforeAutospacing="1" w:after="100" w:afterAutospacing="1"/>
    </w:pPr>
    <w:rPr>
      <w:rFonts w:ascii="Times New Roman" w:hAnsi="Times New Roman"/>
      <w:sz w:val="24"/>
      <w:szCs w:val="24"/>
    </w:rPr>
  </w:style>
  <w:style w:type="paragraph" w:customStyle="1" w:styleId="Default">
    <w:name w:val="Default"/>
    <w:rsid w:val="008941DB"/>
    <w:pPr>
      <w:autoSpaceDE w:val="0"/>
      <w:autoSpaceDN w:val="0"/>
      <w:adjustRightInd w:val="0"/>
    </w:pPr>
    <w:rPr>
      <w:rFonts w:ascii="EUAlbertina" w:hAnsi="EUAlbertina" w:cs="EUAlbertina"/>
      <w:color w:val="000000"/>
      <w:sz w:val="24"/>
      <w:szCs w:val="24"/>
    </w:rPr>
  </w:style>
  <w:style w:type="paragraph" w:styleId="NurText">
    <w:name w:val="Plain Text"/>
    <w:basedOn w:val="Standard"/>
    <w:link w:val="NurTextZchn"/>
    <w:uiPriority w:val="99"/>
    <w:semiHidden/>
    <w:unhideWhenUsed/>
    <w:rsid w:val="008F52C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8F52C1"/>
    <w:rPr>
      <w:rFonts w:ascii="Calibri" w:eastAsiaTheme="minorHAnsi" w:hAnsi="Calibri" w:cstheme="minorBidi"/>
      <w:sz w:val="22"/>
      <w:szCs w:val="21"/>
      <w:lang w:eastAsia="en-US"/>
    </w:rPr>
  </w:style>
  <w:style w:type="character" w:styleId="Fett">
    <w:name w:val="Strong"/>
    <w:basedOn w:val="Absatz-Standardschriftart"/>
    <w:uiPriority w:val="22"/>
    <w:qFormat/>
    <w:rsid w:val="008F52C1"/>
    <w:rPr>
      <w:b/>
      <w:bCs/>
    </w:rPr>
  </w:style>
  <w:style w:type="character" w:customStyle="1" w:styleId="KommentartextZchn">
    <w:name w:val="Kommentartext Zchn"/>
    <w:basedOn w:val="Absatz-Standardschriftart"/>
    <w:link w:val="Kommentartext"/>
    <w:semiHidden/>
    <w:rsid w:val="00152527"/>
    <w:rPr>
      <w:rFonts w:ascii="Courier" w:hAnsi="Courier"/>
    </w:rPr>
  </w:style>
  <w:style w:type="paragraph" w:styleId="berarbeitung">
    <w:name w:val="Revision"/>
    <w:hidden/>
    <w:uiPriority w:val="99"/>
    <w:semiHidden/>
    <w:rsid w:val="00B968B3"/>
    <w:rPr>
      <w:rFonts w:ascii="Courier" w:hAnsi="Courier"/>
    </w:rPr>
  </w:style>
  <w:style w:type="character" w:customStyle="1" w:styleId="link-mailto">
    <w:name w:val="link-mailto"/>
    <w:basedOn w:val="Absatz-Standardschriftart"/>
    <w:rsid w:val="004C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9071">
      <w:bodyDiv w:val="1"/>
      <w:marLeft w:val="0"/>
      <w:marRight w:val="0"/>
      <w:marTop w:val="0"/>
      <w:marBottom w:val="0"/>
      <w:divBdr>
        <w:top w:val="none" w:sz="0" w:space="0" w:color="auto"/>
        <w:left w:val="none" w:sz="0" w:space="0" w:color="auto"/>
        <w:bottom w:val="none" w:sz="0" w:space="0" w:color="auto"/>
        <w:right w:val="none" w:sz="0" w:space="0" w:color="auto"/>
      </w:divBdr>
      <w:divsChild>
        <w:div w:id="1237016370">
          <w:marLeft w:val="0"/>
          <w:marRight w:val="0"/>
          <w:marTop w:val="0"/>
          <w:marBottom w:val="0"/>
          <w:divBdr>
            <w:top w:val="none" w:sz="0" w:space="0" w:color="auto"/>
            <w:left w:val="none" w:sz="0" w:space="0" w:color="auto"/>
            <w:bottom w:val="none" w:sz="0" w:space="0" w:color="auto"/>
            <w:right w:val="none" w:sz="0" w:space="0" w:color="auto"/>
          </w:divBdr>
          <w:divsChild>
            <w:div w:id="1817212411">
              <w:marLeft w:val="0"/>
              <w:marRight w:val="0"/>
              <w:marTop w:val="0"/>
              <w:marBottom w:val="0"/>
              <w:divBdr>
                <w:top w:val="none" w:sz="0" w:space="0" w:color="auto"/>
                <w:left w:val="none" w:sz="0" w:space="0" w:color="auto"/>
                <w:bottom w:val="none" w:sz="0" w:space="0" w:color="auto"/>
                <w:right w:val="none" w:sz="0" w:space="0" w:color="auto"/>
              </w:divBdr>
              <w:divsChild>
                <w:div w:id="57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216">
          <w:marLeft w:val="0"/>
          <w:marRight w:val="0"/>
          <w:marTop w:val="0"/>
          <w:marBottom w:val="0"/>
          <w:divBdr>
            <w:top w:val="none" w:sz="0" w:space="0" w:color="auto"/>
            <w:left w:val="none" w:sz="0" w:space="0" w:color="auto"/>
            <w:bottom w:val="none" w:sz="0" w:space="0" w:color="auto"/>
            <w:right w:val="none" w:sz="0" w:space="0" w:color="auto"/>
          </w:divBdr>
          <w:divsChild>
            <w:div w:id="1253707127">
              <w:marLeft w:val="0"/>
              <w:marRight w:val="0"/>
              <w:marTop w:val="0"/>
              <w:marBottom w:val="0"/>
              <w:divBdr>
                <w:top w:val="none" w:sz="0" w:space="0" w:color="auto"/>
                <w:left w:val="none" w:sz="0" w:space="0" w:color="auto"/>
                <w:bottom w:val="none" w:sz="0" w:space="0" w:color="auto"/>
                <w:right w:val="none" w:sz="0" w:space="0" w:color="auto"/>
              </w:divBdr>
              <w:divsChild>
                <w:div w:id="8987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1416">
      <w:bodyDiv w:val="1"/>
      <w:marLeft w:val="0"/>
      <w:marRight w:val="0"/>
      <w:marTop w:val="0"/>
      <w:marBottom w:val="0"/>
      <w:divBdr>
        <w:top w:val="none" w:sz="0" w:space="0" w:color="auto"/>
        <w:left w:val="none" w:sz="0" w:space="0" w:color="auto"/>
        <w:bottom w:val="none" w:sz="0" w:space="0" w:color="auto"/>
        <w:right w:val="none" w:sz="0" w:space="0" w:color="auto"/>
      </w:divBdr>
    </w:div>
    <w:div w:id="491063441">
      <w:bodyDiv w:val="1"/>
      <w:marLeft w:val="0"/>
      <w:marRight w:val="0"/>
      <w:marTop w:val="0"/>
      <w:marBottom w:val="0"/>
      <w:divBdr>
        <w:top w:val="none" w:sz="0" w:space="0" w:color="auto"/>
        <w:left w:val="none" w:sz="0" w:space="0" w:color="auto"/>
        <w:bottom w:val="none" w:sz="0" w:space="0" w:color="auto"/>
        <w:right w:val="none" w:sz="0" w:space="0" w:color="auto"/>
      </w:divBdr>
    </w:div>
    <w:div w:id="705375305">
      <w:bodyDiv w:val="1"/>
      <w:marLeft w:val="0"/>
      <w:marRight w:val="0"/>
      <w:marTop w:val="0"/>
      <w:marBottom w:val="0"/>
      <w:divBdr>
        <w:top w:val="none" w:sz="0" w:space="0" w:color="auto"/>
        <w:left w:val="none" w:sz="0" w:space="0" w:color="auto"/>
        <w:bottom w:val="none" w:sz="0" w:space="0" w:color="auto"/>
        <w:right w:val="none" w:sz="0" w:space="0" w:color="auto"/>
      </w:divBdr>
    </w:div>
    <w:div w:id="801995728">
      <w:bodyDiv w:val="1"/>
      <w:marLeft w:val="0"/>
      <w:marRight w:val="0"/>
      <w:marTop w:val="0"/>
      <w:marBottom w:val="0"/>
      <w:divBdr>
        <w:top w:val="none" w:sz="0" w:space="0" w:color="auto"/>
        <w:left w:val="none" w:sz="0" w:space="0" w:color="auto"/>
        <w:bottom w:val="none" w:sz="0" w:space="0" w:color="auto"/>
        <w:right w:val="none" w:sz="0" w:space="0" w:color="auto"/>
      </w:divBdr>
      <w:divsChild>
        <w:div w:id="1758404668">
          <w:marLeft w:val="0"/>
          <w:marRight w:val="0"/>
          <w:marTop w:val="0"/>
          <w:marBottom w:val="0"/>
          <w:divBdr>
            <w:top w:val="none" w:sz="0" w:space="0" w:color="auto"/>
            <w:left w:val="none" w:sz="0" w:space="0" w:color="auto"/>
            <w:bottom w:val="none" w:sz="0" w:space="0" w:color="auto"/>
            <w:right w:val="none" w:sz="0" w:space="0" w:color="auto"/>
          </w:divBdr>
        </w:div>
      </w:divsChild>
    </w:div>
    <w:div w:id="992562184">
      <w:bodyDiv w:val="1"/>
      <w:marLeft w:val="0"/>
      <w:marRight w:val="0"/>
      <w:marTop w:val="0"/>
      <w:marBottom w:val="0"/>
      <w:divBdr>
        <w:top w:val="none" w:sz="0" w:space="0" w:color="auto"/>
        <w:left w:val="none" w:sz="0" w:space="0" w:color="auto"/>
        <w:bottom w:val="none" w:sz="0" w:space="0" w:color="auto"/>
        <w:right w:val="none" w:sz="0" w:space="0" w:color="auto"/>
      </w:divBdr>
    </w:div>
    <w:div w:id="1273702622">
      <w:bodyDiv w:val="1"/>
      <w:marLeft w:val="0"/>
      <w:marRight w:val="0"/>
      <w:marTop w:val="0"/>
      <w:marBottom w:val="0"/>
      <w:divBdr>
        <w:top w:val="none" w:sz="0" w:space="0" w:color="auto"/>
        <w:left w:val="none" w:sz="0" w:space="0" w:color="auto"/>
        <w:bottom w:val="none" w:sz="0" w:space="0" w:color="auto"/>
        <w:right w:val="none" w:sz="0" w:space="0" w:color="auto"/>
      </w:divBdr>
    </w:div>
    <w:div w:id="1429040552">
      <w:bodyDiv w:val="1"/>
      <w:marLeft w:val="0"/>
      <w:marRight w:val="0"/>
      <w:marTop w:val="0"/>
      <w:marBottom w:val="0"/>
      <w:divBdr>
        <w:top w:val="none" w:sz="0" w:space="0" w:color="auto"/>
        <w:left w:val="none" w:sz="0" w:space="0" w:color="auto"/>
        <w:bottom w:val="none" w:sz="0" w:space="0" w:color="auto"/>
        <w:right w:val="none" w:sz="0" w:space="0" w:color="auto"/>
      </w:divBdr>
      <w:divsChild>
        <w:div w:id="538278664">
          <w:marLeft w:val="0"/>
          <w:marRight w:val="0"/>
          <w:marTop w:val="0"/>
          <w:marBottom w:val="0"/>
          <w:divBdr>
            <w:top w:val="none" w:sz="0" w:space="0" w:color="auto"/>
            <w:left w:val="none" w:sz="0" w:space="0" w:color="auto"/>
            <w:bottom w:val="none" w:sz="0" w:space="0" w:color="auto"/>
            <w:right w:val="none" w:sz="0" w:space="0" w:color="auto"/>
          </w:divBdr>
        </w:div>
        <w:div w:id="92629560">
          <w:marLeft w:val="0"/>
          <w:marRight w:val="0"/>
          <w:marTop w:val="0"/>
          <w:marBottom w:val="0"/>
          <w:divBdr>
            <w:top w:val="none" w:sz="0" w:space="0" w:color="auto"/>
            <w:left w:val="none" w:sz="0" w:space="0" w:color="auto"/>
            <w:bottom w:val="none" w:sz="0" w:space="0" w:color="auto"/>
            <w:right w:val="none" w:sz="0" w:space="0" w:color="auto"/>
          </w:divBdr>
        </w:div>
        <w:div w:id="2101945072">
          <w:marLeft w:val="0"/>
          <w:marRight w:val="0"/>
          <w:marTop w:val="0"/>
          <w:marBottom w:val="0"/>
          <w:divBdr>
            <w:top w:val="none" w:sz="0" w:space="0" w:color="auto"/>
            <w:left w:val="none" w:sz="0" w:space="0" w:color="auto"/>
            <w:bottom w:val="none" w:sz="0" w:space="0" w:color="auto"/>
            <w:right w:val="none" w:sz="0" w:space="0" w:color="auto"/>
          </w:divBdr>
        </w:div>
      </w:divsChild>
    </w:div>
    <w:div w:id="1476877478">
      <w:bodyDiv w:val="1"/>
      <w:marLeft w:val="0"/>
      <w:marRight w:val="0"/>
      <w:marTop w:val="0"/>
      <w:marBottom w:val="0"/>
      <w:divBdr>
        <w:top w:val="none" w:sz="0" w:space="0" w:color="auto"/>
        <w:left w:val="none" w:sz="0" w:space="0" w:color="auto"/>
        <w:bottom w:val="none" w:sz="0" w:space="0" w:color="auto"/>
        <w:right w:val="none" w:sz="0" w:space="0" w:color="auto"/>
      </w:divBdr>
    </w:div>
    <w:div w:id="1561791881">
      <w:bodyDiv w:val="1"/>
      <w:marLeft w:val="0"/>
      <w:marRight w:val="0"/>
      <w:marTop w:val="0"/>
      <w:marBottom w:val="0"/>
      <w:divBdr>
        <w:top w:val="none" w:sz="0" w:space="0" w:color="auto"/>
        <w:left w:val="none" w:sz="0" w:space="0" w:color="auto"/>
        <w:bottom w:val="none" w:sz="0" w:space="0" w:color="auto"/>
        <w:right w:val="none" w:sz="0" w:space="0" w:color="auto"/>
      </w:divBdr>
    </w:div>
    <w:div w:id="2014333310">
      <w:bodyDiv w:val="1"/>
      <w:marLeft w:val="0"/>
      <w:marRight w:val="0"/>
      <w:marTop w:val="0"/>
      <w:marBottom w:val="0"/>
      <w:divBdr>
        <w:top w:val="none" w:sz="0" w:space="0" w:color="auto"/>
        <w:left w:val="none" w:sz="0" w:space="0" w:color="auto"/>
        <w:bottom w:val="none" w:sz="0" w:space="0" w:color="auto"/>
        <w:right w:val="none" w:sz="0" w:space="0" w:color="auto"/>
      </w:divBdr>
    </w:div>
    <w:div w:id="2017927247">
      <w:bodyDiv w:val="1"/>
      <w:marLeft w:val="0"/>
      <w:marRight w:val="0"/>
      <w:marTop w:val="0"/>
      <w:marBottom w:val="0"/>
      <w:divBdr>
        <w:top w:val="none" w:sz="0" w:space="0" w:color="auto"/>
        <w:left w:val="none" w:sz="0" w:space="0" w:color="auto"/>
        <w:bottom w:val="none" w:sz="0" w:space="0" w:color="auto"/>
        <w:right w:val="none" w:sz="0" w:space="0" w:color="auto"/>
      </w:divBdr>
    </w:div>
    <w:div w:id="20281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datenschutzbeauftragter-hamburg.de/2018/09/angemessenheitsbeschluss-fuer-japan-steht-kurz-vor-verabschiedung" TargetMode="External"/><Relationship Id="rId1" Type="http://schemas.openxmlformats.org/officeDocument/2006/relationships/hyperlink" Target="https://verwaltung.uni-koeln.de/stabsstelle02.3/content/e163723/e163726/e166713/AnleitungInformationstextArt.13_14DSGVOv01.02f_ger.docx?preview=preview"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8F31-B5D0-4C8E-8C18-3C7EE508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Carmen Schade-Brittinger</cp:lastModifiedBy>
  <cp:revision>2</cp:revision>
  <cp:lastPrinted>2019-08-06T11:10:00Z</cp:lastPrinted>
  <dcterms:created xsi:type="dcterms:W3CDTF">2019-08-06T11:18:00Z</dcterms:created>
  <dcterms:modified xsi:type="dcterms:W3CDTF">2019-08-06T11:18:00Z</dcterms:modified>
</cp:coreProperties>
</file>