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4D1E6"/>
  <w:body>
    <w:tbl>
      <w:tblPr>
        <w:tblStyle w:val="Tabellenraster"/>
        <w:tblW w:w="133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7A0" w:firstRow="1" w:lastRow="0" w:firstColumn="1" w:lastColumn="1" w:noHBand="1" w:noVBand="1"/>
      </w:tblPr>
      <w:tblGrid>
        <w:gridCol w:w="2268"/>
        <w:gridCol w:w="1134"/>
        <w:gridCol w:w="1412"/>
        <w:gridCol w:w="1990"/>
        <w:gridCol w:w="338"/>
        <w:gridCol w:w="3095"/>
        <w:gridCol w:w="3122"/>
      </w:tblGrid>
      <w:tr w:rsidR="004F5DFE" w14:paraId="5E04AD83" w14:textId="77777777" w:rsidTr="00A620B8">
        <w:trPr>
          <w:trHeight w:val="2256"/>
          <w:jc w:val="center"/>
        </w:trPr>
        <w:tc>
          <w:tcPr>
            <w:tcW w:w="13359" w:type="dxa"/>
            <w:gridSpan w:val="7"/>
            <w:tcBorders>
              <w:top w:val="single" w:sz="4" w:space="0" w:color="1770A9"/>
            </w:tcBorders>
            <w:shd w:val="clear" w:color="auto" w:fill="FFFFFF" w:themeFill="background1"/>
            <w:tcMar>
              <w:top w:w="120" w:type="dxa"/>
              <w:left w:w="0" w:type="dxa"/>
              <w:bottom w:w="120" w:type="dxa"/>
              <w:right w:w="0" w:type="dxa"/>
            </w:tcMar>
            <w:hideMark/>
          </w:tcPr>
          <w:p w14:paraId="1FC1847F" w14:textId="77777777" w:rsidR="009F279B" w:rsidRDefault="009F0D0A">
            <w:pPr>
              <w:spacing w:after="0" w:line="240" w:lineRule="auto"/>
              <w:jc w:val="center"/>
            </w:pPr>
            <w:bookmarkStart w:id="0" w:name="OLE_LINK1"/>
            <w:r>
              <w:rPr>
                <w:noProof/>
                <w:lang w:eastAsia="de-DE"/>
              </w:rPr>
              <w:drawing>
                <wp:inline distT="0" distB="0" distL="0" distR="0" wp14:anchorId="191410E0" wp14:editId="31D83213">
                  <wp:extent cx="7367600" cy="2934000"/>
                  <wp:effectExtent l="19050" t="0" r="4750" b="0"/>
                  <wp:docPr id="1" name="Bild 1" descr="headertestindesign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eadertestindesignNEU.jpg"/>
                          <pic:cNvPicPr>
                            <a:picLocks noChangeAspect="1" noChangeArrowheads="1"/>
                          </pic:cNvPicPr>
                        </pic:nvPicPr>
                        <pic:blipFill>
                          <a:blip r:embed="rId8" cstate="print"/>
                          <a:srcRect/>
                          <a:stretch>
                            <a:fillRect/>
                          </a:stretch>
                        </pic:blipFill>
                        <pic:spPr bwMode="auto">
                          <a:xfrm>
                            <a:off x="0" y="0"/>
                            <a:ext cx="7367600" cy="2934000"/>
                          </a:xfrm>
                          <a:prstGeom prst="rect">
                            <a:avLst/>
                          </a:prstGeom>
                          <a:noFill/>
                          <a:ln w="9525">
                            <a:noFill/>
                            <a:miter lim="800000"/>
                            <a:headEnd/>
                            <a:tailEnd/>
                          </a:ln>
                        </pic:spPr>
                      </pic:pic>
                    </a:graphicData>
                  </a:graphic>
                </wp:inline>
              </w:drawing>
            </w:r>
          </w:p>
        </w:tc>
      </w:tr>
      <w:tr w:rsidR="00EA06DF" w14:paraId="13858C11" w14:textId="77777777" w:rsidTr="00A620B8">
        <w:trPr>
          <w:trHeight w:val="18"/>
          <w:jc w:val="center"/>
        </w:trPr>
        <w:tc>
          <w:tcPr>
            <w:tcW w:w="4814" w:type="dxa"/>
            <w:gridSpan w:val="3"/>
            <w:shd w:val="clear" w:color="auto" w:fill="FFFFFF" w:themeFill="background1"/>
            <w:tcMar>
              <w:top w:w="0" w:type="dxa"/>
              <w:left w:w="180" w:type="dxa"/>
              <w:bottom w:w="120" w:type="dxa"/>
              <w:right w:w="180" w:type="dxa"/>
            </w:tcMar>
            <w:hideMark/>
          </w:tcPr>
          <w:p w14:paraId="74816F53" w14:textId="56925F62" w:rsidR="009F279B" w:rsidRDefault="00E43984" w:rsidP="00BF41AE">
            <w:pPr>
              <w:pStyle w:val="GGSDatumSprache"/>
              <w:rPr>
                <w:noProof/>
                <w:lang w:eastAsia="de-DE"/>
              </w:rPr>
            </w:pPr>
            <w:r>
              <w:t>August</w:t>
            </w:r>
            <w:r w:rsidR="007102EC">
              <w:t xml:space="preserve"> </w:t>
            </w:r>
            <w:r w:rsidR="00F940E5">
              <w:t>/</w:t>
            </w:r>
            <w:r>
              <w:t>September</w:t>
            </w:r>
            <w:r w:rsidR="00D87D9C">
              <w:t xml:space="preserve"> </w:t>
            </w:r>
            <w:r w:rsidR="00367F30">
              <w:t>2018</w:t>
            </w:r>
          </w:p>
        </w:tc>
        <w:bookmarkStart w:id="1" w:name="deutsch"/>
        <w:tc>
          <w:tcPr>
            <w:tcW w:w="8545" w:type="dxa"/>
            <w:gridSpan w:val="4"/>
            <w:shd w:val="clear" w:color="auto" w:fill="FFFFFF" w:themeFill="background1"/>
            <w:tcMar>
              <w:top w:w="0" w:type="dxa"/>
              <w:left w:w="180" w:type="dxa"/>
              <w:bottom w:w="120" w:type="dxa"/>
              <w:right w:w="180" w:type="dxa"/>
            </w:tcMar>
            <w:hideMark/>
          </w:tcPr>
          <w:p w14:paraId="2498C335" w14:textId="10A9E276" w:rsidR="009F279B" w:rsidRDefault="004E4DE9">
            <w:pPr>
              <w:spacing w:after="0" w:line="240" w:lineRule="auto"/>
              <w:jc w:val="right"/>
              <w:rPr>
                <w:noProof/>
                <w:lang w:eastAsia="de-DE"/>
              </w:rPr>
            </w:pPr>
            <w:r>
              <w:fldChar w:fldCharType="begin"/>
            </w:r>
            <w:r>
              <w:instrText xml:space="preserve"> HYPERLINK \l "deutsch" </w:instrText>
            </w:r>
            <w:r>
              <w:fldChar w:fldCharType="separate"/>
            </w:r>
            <w:r w:rsidR="00776F64">
              <w:rPr>
                <w:rStyle w:val="Hyperlink"/>
                <w:b/>
                <w:color w:val="365F91" w:themeColor="accent1" w:themeShade="BF"/>
                <w:u w:val="none"/>
              </w:rPr>
              <w:t>D</w:t>
            </w:r>
            <w:r w:rsidR="009F0D0A" w:rsidRPr="00797DF7">
              <w:rPr>
                <w:rStyle w:val="Hyperlink"/>
                <w:b/>
                <w:color w:val="365F91" w:themeColor="accent1" w:themeShade="BF"/>
                <w:u w:val="none"/>
              </w:rPr>
              <w:t>eutsch</w:t>
            </w:r>
            <w:r>
              <w:rPr>
                <w:rStyle w:val="Hyperlink"/>
                <w:b/>
                <w:color w:val="365F91" w:themeColor="accent1" w:themeShade="BF"/>
                <w:u w:val="none"/>
              </w:rPr>
              <w:fldChar w:fldCharType="end"/>
            </w:r>
            <w:bookmarkEnd w:id="1"/>
            <w:r w:rsidR="009F0D0A">
              <w:rPr>
                <w:b/>
              </w:rPr>
              <w:t xml:space="preserve"> </w:t>
            </w:r>
            <w:r w:rsidR="009F0D0A">
              <w:rPr>
                <w:b/>
                <w:color w:val="1770A9"/>
              </w:rPr>
              <w:t xml:space="preserve">| </w:t>
            </w:r>
            <w:hyperlink w:anchor="EN" w:history="1">
              <w:r w:rsidR="00DE61B3">
                <w:rPr>
                  <w:rStyle w:val="Hyperlink"/>
                  <w:b/>
                </w:rPr>
                <w:t>E</w:t>
              </w:r>
              <w:r w:rsidR="00CE4671">
                <w:rPr>
                  <w:rStyle w:val="Hyperlink"/>
                  <w:b/>
                </w:rPr>
                <w:t>nglis</w:t>
              </w:r>
              <w:r w:rsidR="009F0D0A">
                <w:rPr>
                  <w:rStyle w:val="Hyperlink"/>
                  <w:b/>
                </w:rPr>
                <w:t>h</w:t>
              </w:r>
            </w:hyperlink>
          </w:p>
        </w:tc>
      </w:tr>
      <w:tr w:rsidR="004F5DFE" w14:paraId="1576EDDE" w14:textId="77777777" w:rsidTr="00A620B8">
        <w:trPr>
          <w:trHeight w:val="54"/>
          <w:jc w:val="center"/>
        </w:trPr>
        <w:tc>
          <w:tcPr>
            <w:tcW w:w="13359" w:type="dxa"/>
            <w:gridSpan w:val="7"/>
            <w:shd w:val="clear" w:color="auto" w:fill="C4D1E6"/>
            <w:tcMar>
              <w:top w:w="0" w:type="dxa"/>
              <w:left w:w="0" w:type="dxa"/>
              <w:bottom w:w="0" w:type="dxa"/>
              <w:right w:w="0" w:type="dxa"/>
            </w:tcMar>
          </w:tcPr>
          <w:p w14:paraId="055B2A6B" w14:textId="77777777" w:rsidR="009F279B" w:rsidRDefault="009F279B">
            <w:pPr>
              <w:spacing w:after="0" w:line="240" w:lineRule="auto"/>
              <w:rPr>
                <w:sz w:val="6"/>
                <w:szCs w:val="6"/>
              </w:rPr>
            </w:pPr>
          </w:p>
        </w:tc>
      </w:tr>
      <w:tr w:rsidR="004F5DFE" w14:paraId="00ECA58C" w14:textId="77777777" w:rsidTr="00A620B8">
        <w:trPr>
          <w:trHeight w:val="2025"/>
          <w:jc w:val="center"/>
        </w:trPr>
        <w:tc>
          <w:tcPr>
            <w:tcW w:w="13359" w:type="dxa"/>
            <w:gridSpan w:val="7"/>
            <w:shd w:val="clear" w:color="auto" w:fill="FFFFFF" w:themeFill="background1"/>
            <w:tcMar>
              <w:top w:w="120" w:type="dxa"/>
              <w:left w:w="180" w:type="dxa"/>
              <w:bottom w:w="120" w:type="dxa"/>
              <w:right w:w="180" w:type="dxa"/>
            </w:tcMar>
          </w:tcPr>
          <w:p w14:paraId="0E900A75" w14:textId="63282BD5" w:rsidR="00CB5D58" w:rsidRPr="00BD029C" w:rsidRDefault="00735AD8" w:rsidP="005167FF">
            <w:pPr>
              <w:pStyle w:val="GGSFlietextblau"/>
              <w:spacing w:before="120" w:after="240"/>
            </w:pPr>
            <w:r w:rsidRPr="00BD029C">
              <w:t>Liebes GGS-Mitglied,</w:t>
            </w:r>
            <w:r w:rsidR="00422661" w:rsidRPr="00BD029C">
              <w:t xml:space="preserve"> </w:t>
            </w:r>
          </w:p>
          <w:p w14:paraId="3BA867F4" w14:textId="44C405FE" w:rsidR="00E259BE" w:rsidRDefault="003A4604" w:rsidP="006D13D3">
            <w:pPr>
              <w:pStyle w:val="GGSFlietextblau"/>
              <w:spacing w:before="240"/>
              <w:jc w:val="both"/>
            </w:pPr>
            <w:r>
              <w:t>in unserem Newsletter</w:t>
            </w:r>
            <w:r w:rsidR="00E259BE">
              <w:t xml:space="preserve"> möchten wir</w:t>
            </w:r>
            <w:r w:rsidR="00C62915" w:rsidRPr="00BD029C">
              <w:t xml:space="preserve"> Sie auf die aktuellen Veranstaltungen des GGS</w:t>
            </w:r>
            <w:r w:rsidR="00E259BE">
              <w:t>,</w:t>
            </w:r>
            <w:r w:rsidR="00C62915" w:rsidRPr="00BD029C">
              <w:t xml:space="preserve"> Preis- und Stipendienausschreibungen</w:t>
            </w:r>
            <w:r w:rsidR="00E259BE">
              <w:t xml:space="preserve"> sowie Neuigkeiten </w:t>
            </w:r>
            <w:r w:rsidR="00C62915" w:rsidRPr="00BD029C">
              <w:t>im</w:t>
            </w:r>
            <w:r w:rsidR="00C46A23">
              <w:t xml:space="preserve"> </w:t>
            </w:r>
            <w:r>
              <w:rPr>
                <w:b/>
              </w:rPr>
              <w:t>August</w:t>
            </w:r>
            <w:r w:rsidR="002669EB" w:rsidRPr="00041D99">
              <w:rPr>
                <w:b/>
              </w:rPr>
              <w:t xml:space="preserve"> </w:t>
            </w:r>
            <w:r w:rsidR="002E5D45">
              <w:rPr>
                <w:b/>
              </w:rPr>
              <w:t xml:space="preserve">und </w:t>
            </w:r>
            <w:r>
              <w:rPr>
                <w:b/>
              </w:rPr>
              <w:t>September</w:t>
            </w:r>
            <w:r w:rsidR="00AA7F7D">
              <w:rPr>
                <w:b/>
              </w:rPr>
              <w:t xml:space="preserve"> </w:t>
            </w:r>
            <w:r w:rsidR="00A21458">
              <w:rPr>
                <w:b/>
              </w:rPr>
              <w:t>2018</w:t>
            </w:r>
            <w:r w:rsidR="00C62915" w:rsidRPr="00BD029C">
              <w:t xml:space="preserve"> hinweisen.</w:t>
            </w:r>
          </w:p>
          <w:p w14:paraId="55E74CCA" w14:textId="1CD58647" w:rsidR="00890354" w:rsidRDefault="00AE52EE" w:rsidP="00114E5A">
            <w:pPr>
              <w:pStyle w:val="GGSFlietextblau"/>
              <w:spacing w:before="240" w:after="240"/>
              <w:jc w:val="both"/>
            </w:pPr>
            <w:r>
              <w:t>Ganz besonders</w:t>
            </w:r>
            <w:r w:rsidR="007176E9">
              <w:t xml:space="preserve"> möchten wir uns für die rege Teilnahme an der </w:t>
            </w:r>
            <w:r w:rsidR="007176E9" w:rsidRPr="00890354">
              <w:rPr>
                <w:b/>
              </w:rPr>
              <w:t>Bedarfserhebung für künftige Veranstaltungen</w:t>
            </w:r>
            <w:r w:rsidR="007176E9">
              <w:t xml:space="preserve"> am GGS </w:t>
            </w:r>
            <w:r w:rsidR="007176E9" w:rsidRPr="00890354">
              <w:rPr>
                <w:b/>
              </w:rPr>
              <w:t>bedanken</w:t>
            </w:r>
            <w:r w:rsidR="007176E9">
              <w:t xml:space="preserve">. Ihre Rückmeldung zu den von Ihnen gewünschten und benötigten Workshops und Seminaren ist eine der wesentlichen Grundlagen für die Fortführung und Weiterentwicklung des bestehenden Programms unseres Zentrums. Im aktuellen Newsletter finden Sie die </w:t>
            </w:r>
            <w:r w:rsidR="007176E9" w:rsidRPr="00890354">
              <w:rPr>
                <w:b/>
              </w:rPr>
              <w:t>TOP 10 der fachlichen und außerfachlichen Veranstaltungen</w:t>
            </w:r>
            <w:r w:rsidR="007176E9">
              <w:t xml:space="preserve">, die wir </w:t>
            </w:r>
            <w:r w:rsidR="005B6030">
              <w:t>auf Basis Ihres Votums in den kommenden Semestern in unser Fortbildungsprogramm einbinden möchten</w:t>
            </w:r>
            <w:r>
              <w:t>.</w:t>
            </w:r>
            <w:r w:rsidR="00890354">
              <w:t xml:space="preserve">  </w:t>
            </w:r>
            <w:r>
              <w:t xml:space="preserve"> </w:t>
            </w:r>
          </w:p>
          <w:p w14:paraId="7991D6AD" w14:textId="3F4665AB" w:rsidR="00E259BE" w:rsidRDefault="00890354" w:rsidP="00E259BE">
            <w:pPr>
              <w:pStyle w:val="GGSFlietextblau"/>
              <w:spacing w:before="240"/>
              <w:jc w:val="both"/>
            </w:pPr>
            <w:r>
              <w:rPr>
                <w:noProof/>
                <w:lang w:eastAsia="de-DE"/>
              </w:rPr>
              <w:drawing>
                <wp:anchor distT="0" distB="0" distL="114300" distR="114300" simplePos="0" relativeHeight="251678720" behindDoc="1" locked="0" layoutInCell="1" allowOverlap="1" wp14:anchorId="290090CB" wp14:editId="2D49B191">
                  <wp:simplePos x="0" y="0"/>
                  <wp:positionH relativeFrom="column">
                    <wp:align>right</wp:align>
                  </wp:positionH>
                  <wp:positionV relativeFrom="paragraph">
                    <wp:posOffset>5389880</wp:posOffset>
                  </wp:positionV>
                  <wp:extent cx="2733675" cy="1571625"/>
                  <wp:effectExtent l="0" t="0" r="9525" b="9525"/>
                  <wp:wrapTight wrapText="bothSides">
                    <wp:wrapPolygon edited="0">
                      <wp:start x="0" y="0"/>
                      <wp:lineTo x="0" y="21469"/>
                      <wp:lineTo x="21525" y="21469"/>
                      <wp:lineTo x="21525"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rbung_ExposeSchreiben_neuerTermin.png"/>
                          <pic:cNvPicPr/>
                        </pic:nvPicPr>
                        <pic:blipFill rotWithShape="1">
                          <a:blip r:embed="rId9" cstate="print">
                            <a:extLst>
                              <a:ext uri="{28A0092B-C50C-407E-A947-70E740481C1C}">
                                <a14:useLocalDpi xmlns:a14="http://schemas.microsoft.com/office/drawing/2010/main" val="0"/>
                              </a:ext>
                            </a:extLst>
                          </a:blip>
                          <a:srcRect r="15621"/>
                          <a:stretch/>
                        </pic:blipFill>
                        <pic:spPr bwMode="auto">
                          <a:xfrm>
                            <a:off x="0" y="0"/>
                            <a:ext cx="2733675" cy="1571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6030">
              <w:t>Sie streben eine Pr</w:t>
            </w:r>
            <w:r w:rsidR="000B6409">
              <w:t>omotion an und setzen sich zurz</w:t>
            </w:r>
            <w:r w:rsidR="005B6030">
              <w:t xml:space="preserve">eit kritisch mit den Ideen für Ihr Promotionsvorhaben auseinander? In diesem Fall </w:t>
            </w:r>
            <w:r w:rsidR="000B6409">
              <w:t>möchten wir Ihnen die Teilnahme an der</w:t>
            </w:r>
            <w:r w:rsidR="005B6030">
              <w:t xml:space="preserve"> Veranstaltung </w:t>
            </w:r>
            <w:r w:rsidR="005B6030" w:rsidRPr="001C09D5">
              <w:rPr>
                <w:b/>
              </w:rPr>
              <w:t>„Der erste Schritt zur Promotion: Das Exposé“</w:t>
            </w:r>
            <w:r w:rsidR="000B6409">
              <w:t xml:space="preserve"> empfehlen. Noch bis zum </w:t>
            </w:r>
            <w:r w:rsidR="000B6409" w:rsidRPr="001C09D5">
              <w:rPr>
                <w:b/>
              </w:rPr>
              <w:t>03. September ist eine Anmeldung möglich</w:t>
            </w:r>
            <w:r w:rsidR="000B6409" w:rsidRPr="001C09D5">
              <w:t xml:space="preserve">. </w:t>
            </w:r>
            <w:r w:rsidR="000B6409">
              <w:t xml:space="preserve">Neben grundsätzlichen Informationen zum Verfassen eines Exposés bekommen Sie im Rahmen dieses Workshops auch ein individuelles Feedback zu einem eigenen Entwurf. </w:t>
            </w:r>
            <w:r w:rsidR="009D6042">
              <w:t xml:space="preserve">Der Kurs wird in deutscher Sprache abgehalten, die Exposés können allerdings auch auf Englisch eingereicht werden. </w:t>
            </w:r>
            <w:r w:rsidR="00AE52EE">
              <w:t>Durchgefü</w:t>
            </w:r>
            <w:r w:rsidR="00122FAB">
              <w:t>hrt wird die Veranstaltung an zwei</w:t>
            </w:r>
            <w:r w:rsidR="00AE52EE">
              <w:t xml:space="preserve"> Terminen </w:t>
            </w:r>
            <w:r w:rsidR="000B6409">
              <w:t xml:space="preserve">am </w:t>
            </w:r>
            <w:r w:rsidR="000B6409" w:rsidRPr="00122FAB">
              <w:rPr>
                <w:b/>
              </w:rPr>
              <w:t>13. September und 16. November 2018</w:t>
            </w:r>
            <w:r w:rsidR="00AE52EE">
              <w:t>.</w:t>
            </w:r>
          </w:p>
          <w:p w14:paraId="11631FBF" w14:textId="77777777" w:rsidR="00295AA6" w:rsidRDefault="00295AA6" w:rsidP="00FC46DE">
            <w:pPr>
              <w:pStyle w:val="GGSFlietextblau"/>
              <w:spacing w:after="0"/>
              <w:rPr>
                <w:ins w:id="2" w:author="Wagner, Felix Andreas" w:date="2018-08-15T12:49:00Z"/>
              </w:rPr>
            </w:pPr>
          </w:p>
          <w:p w14:paraId="704344E5" w14:textId="1B18B7CF" w:rsidR="00295AA6" w:rsidRDefault="00295AA6" w:rsidP="00FC46DE">
            <w:pPr>
              <w:pStyle w:val="GGSFlietextblau"/>
              <w:spacing w:after="0"/>
            </w:pPr>
            <w:r>
              <w:t xml:space="preserve">Wir freuen uns außerdem, darauf hinweisen zu können, dass am </w:t>
            </w:r>
            <w:r w:rsidRPr="00295AA6">
              <w:rPr>
                <w:b/>
              </w:rPr>
              <w:t>12.-14.</w:t>
            </w:r>
            <w:r>
              <w:t xml:space="preserve"> </w:t>
            </w:r>
            <w:r w:rsidRPr="00295AA6">
              <w:rPr>
                <w:b/>
              </w:rPr>
              <w:t>September</w:t>
            </w:r>
            <w:r>
              <w:t xml:space="preserve"> die </w:t>
            </w:r>
            <w:r w:rsidRPr="00295AA6">
              <w:rPr>
                <w:b/>
              </w:rPr>
              <w:t>Jahrestagung des GGS</w:t>
            </w:r>
            <w:r>
              <w:t xml:space="preserve"> stattfindet. Die dreitägige Konferenz zum Thema </w:t>
            </w:r>
            <w:r w:rsidRPr="00295AA6">
              <w:rPr>
                <w:b/>
              </w:rPr>
              <w:t>„Discourse, Power, Subjectivation“</w:t>
            </w:r>
            <w:r>
              <w:t xml:space="preserve"> wird in diesem Jahr von der Forschungssektion Kulturen des Politischen organisiert. Zur Teilnahme sind alle Mitglieder des GGS herzlich eingeladen.</w:t>
            </w:r>
          </w:p>
          <w:p w14:paraId="44C7586F" w14:textId="77777777" w:rsidR="00620DD8" w:rsidRDefault="00620DD8" w:rsidP="00FC46DE">
            <w:pPr>
              <w:pStyle w:val="GGSFlietextblau"/>
              <w:spacing w:after="0"/>
            </w:pPr>
          </w:p>
          <w:p w14:paraId="3D820CF5" w14:textId="7C51C575" w:rsidR="00735AD8" w:rsidRDefault="00A456F8" w:rsidP="00FC46DE">
            <w:pPr>
              <w:pStyle w:val="GGSFlietextblau"/>
              <w:spacing w:after="0"/>
            </w:pPr>
            <w:r>
              <w:t>W</w:t>
            </w:r>
            <w:r w:rsidR="00735AD8" w:rsidRPr="00BD029C">
              <w:t xml:space="preserve">enn Sie Kommentare zu unserem Newsletter oder eigene Beiträge bzw. Themenwünsche haben, freuen wir uns über eine E-Mail an </w:t>
            </w:r>
            <w:hyperlink r:id="rId10" w:history="1">
              <w:r w:rsidR="006769EA" w:rsidRPr="00D32047">
                <w:rPr>
                  <w:rStyle w:val="Hyperlink"/>
                  <w:b/>
                </w:rPr>
                <w:t>info@ggs.uni-giessen.de</w:t>
              </w:r>
            </w:hyperlink>
            <w:r w:rsidR="00E9659E" w:rsidRPr="00BD029C">
              <w:t>.</w:t>
            </w:r>
          </w:p>
          <w:p w14:paraId="6227296F" w14:textId="77777777" w:rsidR="0075367D" w:rsidRDefault="0075367D" w:rsidP="00493EA4">
            <w:pPr>
              <w:pStyle w:val="GGSFlietextblau"/>
            </w:pPr>
          </w:p>
          <w:p w14:paraId="189756E1" w14:textId="1987BBFA" w:rsidR="009F279B" w:rsidRPr="00A823B4" w:rsidRDefault="0075367D" w:rsidP="006929F0">
            <w:pPr>
              <w:pStyle w:val="GGSFlietextblau"/>
            </w:pPr>
            <w:r>
              <w:t>Das GGS-Team wünscht Ihnen viel Freude beim Lesen dieser Newsletter-Ausgabe!</w:t>
            </w:r>
          </w:p>
        </w:tc>
      </w:tr>
      <w:tr w:rsidR="00EA06DF" w14:paraId="2B571167" w14:textId="77777777" w:rsidTr="00A620B8">
        <w:trPr>
          <w:trHeight w:val="1001"/>
          <w:jc w:val="center"/>
        </w:trPr>
        <w:tc>
          <w:tcPr>
            <w:tcW w:w="7142" w:type="dxa"/>
            <w:gridSpan w:val="5"/>
            <w:shd w:val="clear" w:color="auto" w:fill="FFFFFF" w:themeFill="background1"/>
            <w:tcMar>
              <w:top w:w="120" w:type="dxa"/>
              <w:left w:w="180" w:type="dxa"/>
              <w:bottom w:w="120" w:type="dxa"/>
              <w:right w:w="180" w:type="dxa"/>
            </w:tcMar>
          </w:tcPr>
          <w:p w14:paraId="11979AFE" w14:textId="0B7CF335" w:rsidR="00605A7B" w:rsidRDefault="00605A7B" w:rsidP="00605A7B">
            <w:pPr>
              <w:tabs>
                <w:tab w:val="left" w:pos="5492"/>
              </w:tabs>
              <w:autoSpaceDE w:val="0"/>
              <w:autoSpaceDN w:val="0"/>
              <w:spacing w:after="0" w:line="240" w:lineRule="auto"/>
              <w:rPr>
                <w:color w:val="1770A9"/>
                <w:sz w:val="20"/>
                <w:szCs w:val="20"/>
              </w:rPr>
            </w:pPr>
            <w:r>
              <w:rPr>
                <w:color w:val="1770A9"/>
                <w:sz w:val="20"/>
                <w:szCs w:val="20"/>
              </w:rPr>
              <w:t xml:space="preserve">Prof. Dr. Christoph Benicke </w:t>
            </w:r>
          </w:p>
          <w:p w14:paraId="0021BF6C" w14:textId="77777777" w:rsidR="009F279B" w:rsidRDefault="00605A7B" w:rsidP="00605A7B">
            <w:pPr>
              <w:tabs>
                <w:tab w:val="left" w:pos="5492"/>
              </w:tabs>
              <w:autoSpaceDE w:val="0"/>
              <w:autoSpaceDN w:val="0"/>
              <w:spacing w:after="0" w:line="240" w:lineRule="auto"/>
              <w:rPr>
                <w:rFonts w:ascii="Wingdings" w:hAnsi="Wingdings"/>
                <w:color w:val="1770A9"/>
                <w:sz w:val="20"/>
                <w:szCs w:val="20"/>
              </w:rPr>
            </w:pPr>
            <w:r>
              <w:rPr>
                <w:color w:val="1770A9"/>
                <w:sz w:val="20"/>
                <w:szCs w:val="20"/>
              </w:rPr>
              <w:t>Sprecher der GGS Steuerungsgruppe</w:t>
            </w:r>
            <w:r w:rsidR="009F0D0A">
              <w:rPr>
                <w:color w:val="1770A9"/>
                <w:sz w:val="20"/>
                <w:szCs w:val="20"/>
              </w:rPr>
              <w:t xml:space="preserve"> </w:t>
            </w:r>
          </w:p>
        </w:tc>
        <w:tc>
          <w:tcPr>
            <w:tcW w:w="6217" w:type="dxa"/>
            <w:gridSpan w:val="2"/>
            <w:shd w:val="clear" w:color="auto" w:fill="FFFFFF" w:themeFill="background1"/>
            <w:tcMar>
              <w:top w:w="120" w:type="dxa"/>
              <w:left w:w="180" w:type="dxa"/>
              <w:bottom w:w="120" w:type="dxa"/>
              <w:right w:w="180" w:type="dxa"/>
            </w:tcMar>
          </w:tcPr>
          <w:p w14:paraId="1C643906" w14:textId="1FEAE79E" w:rsidR="001D3A6E" w:rsidRDefault="00C07DDE">
            <w:pPr>
              <w:autoSpaceDE w:val="0"/>
              <w:autoSpaceDN w:val="0"/>
              <w:spacing w:after="0" w:line="240" w:lineRule="auto"/>
              <w:rPr>
                <w:color w:val="1770A9"/>
                <w:sz w:val="20"/>
                <w:szCs w:val="20"/>
              </w:rPr>
            </w:pPr>
            <w:bookmarkStart w:id="3" w:name="_GoBack"/>
            <w:bookmarkEnd w:id="3"/>
            <w:r>
              <w:rPr>
                <w:color w:val="1770A9"/>
                <w:sz w:val="20"/>
                <w:szCs w:val="20"/>
              </w:rPr>
              <w:t>Dr. Kerstin Lundström</w:t>
            </w:r>
          </w:p>
          <w:p w14:paraId="3DEC3FC4" w14:textId="0563051B" w:rsidR="001D3A6E" w:rsidRDefault="00C07DDE" w:rsidP="001D3A6E">
            <w:pPr>
              <w:autoSpaceDE w:val="0"/>
              <w:autoSpaceDN w:val="0"/>
              <w:spacing w:after="0" w:line="240" w:lineRule="auto"/>
              <w:rPr>
                <w:color w:val="1770A9"/>
                <w:sz w:val="20"/>
                <w:szCs w:val="20"/>
              </w:rPr>
            </w:pPr>
            <w:r>
              <w:rPr>
                <w:color w:val="1770A9"/>
                <w:sz w:val="20"/>
                <w:szCs w:val="20"/>
              </w:rPr>
              <w:t>GGS Geschäftsführung</w:t>
            </w:r>
          </w:p>
        </w:tc>
      </w:tr>
      <w:tr w:rsidR="004F5DFE" w14:paraId="2513F40A" w14:textId="77777777" w:rsidTr="00A620B8">
        <w:trPr>
          <w:trHeight w:val="137"/>
          <w:jc w:val="center"/>
        </w:trPr>
        <w:tc>
          <w:tcPr>
            <w:tcW w:w="13359" w:type="dxa"/>
            <w:gridSpan w:val="7"/>
            <w:shd w:val="clear" w:color="auto" w:fill="C4D1E6"/>
            <w:tcMar>
              <w:top w:w="0" w:type="dxa"/>
              <w:left w:w="0" w:type="dxa"/>
              <w:bottom w:w="0" w:type="dxa"/>
              <w:right w:w="0" w:type="dxa"/>
            </w:tcMar>
          </w:tcPr>
          <w:p w14:paraId="46437608" w14:textId="77777777" w:rsidR="006A244F" w:rsidRDefault="006A244F">
            <w:pPr>
              <w:spacing w:after="0" w:line="240" w:lineRule="auto"/>
              <w:rPr>
                <w:sz w:val="6"/>
                <w:szCs w:val="6"/>
              </w:rPr>
            </w:pPr>
          </w:p>
        </w:tc>
      </w:tr>
      <w:tr w:rsidR="00C6512B" w:rsidRPr="009A4E6B" w14:paraId="0182BF70" w14:textId="77777777" w:rsidTr="00A620B8">
        <w:trPr>
          <w:trHeight w:val="137"/>
          <w:jc w:val="center"/>
        </w:trPr>
        <w:tc>
          <w:tcPr>
            <w:tcW w:w="3402" w:type="dxa"/>
            <w:gridSpan w:val="2"/>
            <w:shd w:val="clear" w:color="auto" w:fill="1770A9"/>
            <w:tcMar>
              <w:top w:w="120" w:type="dxa"/>
              <w:left w:w="180" w:type="dxa"/>
              <w:bottom w:w="120" w:type="dxa"/>
              <w:right w:w="180" w:type="dxa"/>
            </w:tcMar>
          </w:tcPr>
          <w:p w14:paraId="694545FB" w14:textId="08913B5E" w:rsidR="000070A9" w:rsidRPr="00372171" w:rsidRDefault="002C120E" w:rsidP="00372171">
            <w:pPr>
              <w:spacing w:after="0"/>
              <w:rPr>
                <w:rStyle w:val="external-link"/>
                <w:b/>
                <w:color w:val="FFFFFF" w:themeColor="background1"/>
                <w:sz w:val="26"/>
                <w:szCs w:val="26"/>
              </w:rPr>
            </w:pPr>
            <w:r w:rsidRPr="00372171">
              <w:rPr>
                <w:rStyle w:val="external-link"/>
                <w:color w:val="FFFFFF" w:themeColor="background1"/>
              </w:rPr>
              <w:fldChar w:fldCharType="begin"/>
            </w:r>
            <w:r w:rsidR="00125B3C" w:rsidRPr="00372171">
              <w:rPr>
                <w:rStyle w:val="external-link"/>
                <w:color w:val="FFFFFF" w:themeColor="background1"/>
              </w:rPr>
              <w:instrText>HYPERLINK  \l "veranstaltungen"</w:instrText>
            </w:r>
            <w:r w:rsidRPr="00372171">
              <w:rPr>
                <w:rStyle w:val="external-link"/>
                <w:color w:val="FFFFFF" w:themeColor="background1"/>
              </w:rPr>
              <w:fldChar w:fldCharType="separate"/>
            </w:r>
            <w:r w:rsidR="00037E40" w:rsidRPr="00372171">
              <w:rPr>
                <w:rStyle w:val="external-link"/>
                <w:b/>
                <w:color w:val="FFFFFF" w:themeColor="background1"/>
                <w:sz w:val="26"/>
                <w:szCs w:val="26"/>
              </w:rPr>
              <w:t>Veranstaltungen</w:t>
            </w:r>
          </w:p>
          <w:p w14:paraId="39270EC0" w14:textId="4129D36B" w:rsidR="00FF05E7" w:rsidRPr="00372171" w:rsidRDefault="002C120E" w:rsidP="00372171">
            <w:pPr>
              <w:spacing w:after="0" w:line="240" w:lineRule="auto"/>
              <w:rPr>
                <w:rStyle w:val="external-link"/>
                <w:color w:val="FFFFFF" w:themeColor="background1"/>
              </w:rPr>
            </w:pPr>
            <w:r w:rsidRPr="00372171">
              <w:rPr>
                <w:rStyle w:val="external-link"/>
                <w:color w:val="FFFFFF" w:themeColor="background1"/>
              </w:rPr>
              <w:fldChar w:fldCharType="end"/>
            </w:r>
          </w:p>
          <w:p w14:paraId="1F943EBC" w14:textId="7235C76A" w:rsidR="00686509" w:rsidRPr="00856259" w:rsidRDefault="00112F9B" w:rsidP="00372171">
            <w:pPr>
              <w:spacing w:after="0"/>
              <w:rPr>
                <w:rStyle w:val="external-link"/>
                <w:color w:val="FFFFFF" w:themeColor="background1"/>
              </w:rPr>
            </w:pPr>
            <w:hyperlink w:anchor="veranstaltung1" w:history="1">
              <w:r w:rsidR="00686509" w:rsidRPr="00D60FFA">
                <w:rPr>
                  <w:rStyle w:val="external-link"/>
                  <w:color w:val="FFFFFF" w:themeColor="background1"/>
                </w:rPr>
                <w:t>&gt; Überzeugen in der Disputation – Vorbereitung für die Zielgrade!</w:t>
              </w:r>
            </w:hyperlink>
          </w:p>
          <w:p w14:paraId="3C213BB0" w14:textId="1CC91A50" w:rsidR="00686509" w:rsidRPr="00372171" w:rsidRDefault="00112F9B" w:rsidP="00372171">
            <w:pPr>
              <w:spacing w:after="0"/>
              <w:rPr>
                <w:rStyle w:val="external-link"/>
                <w:color w:val="FFFFFF" w:themeColor="background1"/>
              </w:rPr>
            </w:pPr>
            <w:hyperlink w:anchor="veranstaltung2" w:history="1">
              <w:r w:rsidR="00686509" w:rsidRPr="00372171">
                <w:rPr>
                  <w:rStyle w:val="external-link"/>
                  <w:color w:val="FFFFFF" w:themeColor="background1"/>
                </w:rPr>
                <w:t>&gt; Summer School on Experimental Research in Management Accounting</w:t>
              </w:r>
            </w:hyperlink>
          </w:p>
          <w:p w14:paraId="0EAEF59F" w14:textId="5BF7039E" w:rsidR="00686509" w:rsidRPr="006B6BFF" w:rsidRDefault="00112F9B" w:rsidP="00372171">
            <w:pPr>
              <w:spacing w:after="0"/>
              <w:rPr>
                <w:rStyle w:val="external-link"/>
                <w:color w:val="FFFFFF" w:themeColor="background1"/>
              </w:rPr>
            </w:pPr>
            <w:hyperlink w:anchor="veranstaltung3" w:history="1">
              <w:r w:rsidR="00686509" w:rsidRPr="00D60FFA">
                <w:rPr>
                  <w:rStyle w:val="external-link"/>
                  <w:color w:val="FFFFFF" w:themeColor="background1"/>
                </w:rPr>
                <w:t xml:space="preserve">&gt; </w:t>
              </w:r>
              <w:r w:rsidR="00A07800" w:rsidRPr="00D60FFA">
                <w:rPr>
                  <w:rStyle w:val="external-link"/>
                  <w:color w:val="FFFFFF" w:themeColor="background1"/>
                </w:rPr>
                <w:t xml:space="preserve">Statistische Auswertung von </w:t>
              </w:r>
              <w:r w:rsidR="00D60FFA" w:rsidRPr="00D60FFA">
                <w:rPr>
                  <w:rStyle w:val="external-link"/>
                  <w:color w:val="FFFFFF" w:themeColor="background1"/>
                </w:rPr>
                <w:t>Fragebogendaten (Modul 2</w:t>
              </w:r>
              <w:r w:rsidR="00A07800" w:rsidRPr="00D60FFA">
                <w:rPr>
                  <w:rStyle w:val="external-link"/>
                  <w:color w:val="FFFFFF" w:themeColor="background1"/>
                </w:rPr>
                <w:t>)</w:t>
              </w:r>
            </w:hyperlink>
          </w:p>
          <w:p w14:paraId="6153DB2F" w14:textId="1D834782" w:rsidR="00A07800" w:rsidRPr="006B6BFF" w:rsidRDefault="00112F9B" w:rsidP="00372171">
            <w:pPr>
              <w:spacing w:after="0"/>
              <w:rPr>
                <w:rStyle w:val="external-link"/>
                <w:color w:val="FFFFFF" w:themeColor="background1"/>
              </w:rPr>
            </w:pPr>
            <w:hyperlink w:anchor="veranstaltung4" w:history="1">
              <w:r w:rsidR="00A07800" w:rsidRPr="00D60FFA">
                <w:rPr>
                  <w:rStyle w:val="external-link"/>
                  <w:color w:val="FFFFFF" w:themeColor="background1"/>
                </w:rPr>
                <w:t>&gt; Einführung in die Netzwerkanalyse (unter Anwendung der Programme Netdraw und Ucinet)</w:t>
              </w:r>
            </w:hyperlink>
          </w:p>
          <w:p w14:paraId="6B4AA305" w14:textId="23DF6E0F" w:rsidR="00A07800" w:rsidRDefault="00112F9B" w:rsidP="00372171">
            <w:pPr>
              <w:spacing w:after="0"/>
              <w:rPr>
                <w:rStyle w:val="external-link"/>
                <w:color w:val="FFFFFF" w:themeColor="background1"/>
              </w:rPr>
            </w:pPr>
            <w:hyperlink w:anchor="veranstaltung5" w:history="1">
              <w:r w:rsidR="00A07800" w:rsidRPr="00D60FFA">
                <w:rPr>
                  <w:rStyle w:val="external-link"/>
                  <w:color w:val="FFFFFF" w:themeColor="background1"/>
                </w:rPr>
                <w:t>&gt; Der erste Schritt zur Promotion: Das Exposé</w:t>
              </w:r>
            </w:hyperlink>
          </w:p>
          <w:p w14:paraId="4D8DFF54" w14:textId="3C4141C5" w:rsidR="002C6B68" w:rsidRPr="006B6BFF" w:rsidRDefault="00112F9B" w:rsidP="00372171">
            <w:pPr>
              <w:spacing w:after="0"/>
              <w:rPr>
                <w:rStyle w:val="external-link"/>
                <w:color w:val="FFFFFF" w:themeColor="background1"/>
              </w:rPr>
            </w:pPr>
            <w:hyperlink w:anchor="veranstaltung6" w:history="1">
              <w:r w:rsidR="002C6B68" w:rsidRPr="00372171">
                <w:rPr>
                  <w:rStyle w:val="external-link"/>
                  <w:color w:val="FFFFFF" w:themeColor="background1"/>
                </w:rPr>
                <w:t>&gt; Jahrestagung des GGS „Discourse, Power, Subjectivation“</w:t>
              </w:r>
            </w:hyperlink>
          </w:p>
          <w:p w14:paraId="72E8DCEB" w14:textId="77777777" w:rsidR="003040CA" w:rsidRPr="00372171" w:rsidRDefault="003040CA" w:rsidP="00372171">
            <w:pPr>
              <w:spacing w:after="0"/>
              <w:rPr>
                <w:rStyle w:val="external-link"/>
                <w:color w:val="FFFFFF" w:themeColor="background1"/>
              </w:rPr>
            </w:pPr>
          </w:p>
          <w:p w14:paraId="4B7976A0" w14:textId="77777777" w:rsidR="004A7231" w:rsidRPr="00372171" w:rsidRDefault="004A7231" w:rsidP="00372171">
            <w:pPr>
              <w:spacing w:after="0"/>
              <w:rPr>
                <w:rStyle w:val="external-link"/>
                <w:color w:val="FFFFFF" w:themeColor="background1"/>
              </w:rPr>
            </w:pPr>
          </w:p>
          <w:p w14:paraId="0BBF815E" w14:textId="77777777" w:rsidR="00D36AA8" w:rsidRPr="00372171" w:rsidRDefault="00D36AA8" w:rsidP="00372171">
            <w:pPr>
              <w:spacing w:after="0"/>
              <w:rPr>
                <w:rStyle w:val="external-link"/>
                <w:color w:val="FFFFFF" w:themeColor="background1"/>
              </w:rPr>
            </w:pPr>
          </w:p>
          <w:p w14:paraId="6BDD38AA" w14:textId="06DCABC9" w:rsidR="00D36AA8" w:rsidRPr="00372171" w:rsidRDefault="00D36AA8" w:rsidP="00372171">
            <w:pPr>
              <w:spacing w:after="0"/>
              <w:rPr>
                <w:rStyle w:val="external-link"/>
                <w:color w:val="FFFFFF" w:themeColor="background1"/>
              </w:rPr>
            </w:pPr>
            <w:r w:rsidRPr="00372171">
              <w:rPr>
                <w:rStyle w:val="external-link"/>
                <w:color w:val="FFFFFF" w:themeColor="background1"/>
              </w:rPr>
              <w:t xml:space="preserve"> </w:t>
            </w:r>
          </w:p>
        </w:tc>
        <w:tc>
          <w:tcPr>
            <w:tcW w:w="3402" w:type="dxa"/>
            <w:gridSpan w:val="2"/>
            <w:shd w:val="clear" w:color="auto" w:fill="1770A9"/>
            <w:tcMar>
              <w:top w:w="120" w:type="dxa"/>
              <w:left w:w="180" w:type="dxa"/>
              <w:bottom w:w="120" w:type="dxa"/>
              <w:right w:w="180" w:type="dxa"/>
            </w:tcMar>
          </w:tcPr>
          <w:p w14:paraId="53B007DD" w14:textId="0D812AB4" w:rsidR="001E18CD" w:rsidRPr="00890354" w:rsidRDefault="00112F9B" w:rsidP="00916811">
            <w:pPr>
              <w:spacing w:after="0" w:line="240" w:lineRule="auto"/>
              <w:rPr>
                <w:b/>
                <w:color w:val="FFFFFF" w:themeColor="background1"/>
                <w:sz w:val="26"/>
                <w:szCs w:val="26"/>
              </w:rPr>
            </w:pPr>
            <w:hyperlink w:anchor="Neuigkeiten" w:history="1">
              <w:r w:rsidR="001E18CD" w:rsidRPr="00890354">
                <w:rPr>
                  <w:b/>
                  <w:color w:val="FFFFFF" w:themeColor="background1"/>
                  <w:sz w:val="26"/>
                  <w:szCs w:val="26"/>
                </w:rPr>
                <w:t>Neuigkeiten</w:t>
              </w:r>
            </w:hyperlink>
            <w:r w:rsidR="001E18CD" w:rsidRPr="00890354">
              <w:rPr>
                <w:b/>
                <w:color w:val="FFFFFF" w:themeColor="background1"/>
                <w:sz w:val="26"/>
                <w:szCs w:val="26"/>
              </w:rPr>
              <w:t xml:space="preserve"> </w:t>
            </w:r>
          </w:p>
          <w:p w14:paraId="5961376D" w14:textId="7CA090FA" w:rsidR="00E22550" w:rsidRPr="00890354" w:rsidRDefault="00E22550" w:rsidP="00916811">
            <w:pPr>
              <w:spacing w:after="0" w:line="240" w:lineRule="auto"/>
              <w:rPr>
                <w:color w:val="FFFFFF" w:themeColor="background1"/>
              </w:rPr>
            </w:pPr>
          </w:p>
          <w:p w14:paraId="3A88508F" w14:textId="733C3078" w:rsidR="001E18CD" w:rsidRPr="00890354" w:rsidRDefault="00112F9B" w:rsidP="009055CB">
            <w:pPr>
              <w:spacing w:after="0"/>
              <w:rPr>
                <w:color w:val="FFFFFF" w:themeColor="background1"/>
              </w:rPr>
            </w:pPr>
            <w:hyperlink w:anchor="neu1" w:history="1">
              <w:r w:rsidR="001E18CD" w:rsidRPr="00890354">
                <w:rPr>
                  <w:color w:val="FFFFFF" w:themeColor="background1"/>
                </w:rPr>
                <w:t xml:space="preserve">&gt; </w:t>
              </w:r>
              <w:r w:rsidR="009055CB" w:rsidRPr="00890354">
                <w:rPr>
                  <w:color w:val="FFFFFF" w:themeColor="background1"/>
                </w:rPr>
                <w:t>Bedarfserhebung</w:t>
              </w:r>
            </w:hyperlink>
            <w:r w:rsidR="009055CB" w:rsidRPr="00890354">
              <w:rPr>
                <w:color w:val="FFFFFF" w:themeColor="background1"/>
              </w:rPr>
              <w:t xml:space="preserve"> für künftige Veranstaltungen am GGS</w:t>
            </w:r>
          </w:p>
          <w:p w14:paraId="25CC308C" w14:textId="62ACE858" w:rsidR="00682D82" w:rsidRDefault="00682D82" w:rsidP="00110004">
            <w:pPr>
              <w:spacing w:after="0"/>
              <w:rPr>
                <w:color w:val="FFFFFF" w:themeColor="background1"/>
              </w:rPr>
            </w:pPr>
          </w:p>
          <w:p w14:paraId="1E5A54BB" w14:textId="77777777" w:rsidR="002C6B68" w:rsidRPr="00110004" w:rsidRDefault="002C6B68" w:rsidP="00110004">
            <w:pPr>
              <w:spacing w:after="0"/>
              <w:rPr>
                <w:color w:val="FFFFFF" w:themeColor="background1"/>
              </w:rPr>
            </w:pPr>
          </w:p>
          <w:p w14:paraId="20D3C2C0" w14:textId="2429D23D" w:rsidR="009F279B" w:rsidRPr="00890354" w:rsidRDefault="003E3327" w:rsidP="00110004">
            <w:pPr>
              <w:spacing w:after="0"/>
              <w:rPr>
                <w:b/>
                <w:color w:val="FFFFFF" w:themeColor="background1"/>
                <w:sz w:val="26"/>
                <w:szCs w:val="26"/>
                <w:lang w:val="en-GB"/>
              </w:rPr>
            </w:pPr>
            <w:r w:rsidRPr="00110004">
              <w:rPr>
                <w:color w:val="FFFFFF" w:themeColor="background1"/>
              </w:rPr>
              <w:fldChar w:fldCharType="begin"/>
            </w:r>
            <w:r w:rsidR="002C120E" w:rsidRPr="00890354">
              <w:rPr>
                <w:color w:val="FFFFFF" w:themeColor="background1"/>
                <w:lang w:val="en-GB"/>
              </w:rPr>
              <w:instrText>HYPERLINK  \l "sektion"</w:instrText>
            </w:r>
            <w:r w:rsidRPr="00110004">
              <w:rPr>
                <w:color w:val="FFFFFF" w:themeColor="background1"/>
              </w:rPr>
              <w:fldChar w:fldCharType="separate"/>
            </w:r>
            <w:r w:rsidR="009F0D0A" w:rsidRPr="00890354">
              <w:rPr>
                <w:b/>
                <w:color w:val="FFFFFF" w:themeColor="background1"/>
                <w:sz w:val="26"/>
                <w:szCs w:val="26"/>
                <w:lang w:val="en-GB"/>
              </w:rPr>
              <w:t>Forschungssektionen</w:t>
            </w:r>
          </w:p>
          <w:p w14:paraId="239372F0" w14:textId="1173BC17" w:rsidR="00F5587E" w:rsidRPr="00890354" w:rsidRDefault="003E3327" w:rsidP="00110004">
            <w:pPr>
              <w:spacing w:after="0"/>
              <w:rPr>
                <w:color w:val="FFFFFF" w:themeColor="background1"/>
                <w:lang w:val="en-GB"/>
              </w:rPr>
            </w:pPr>
            <w:r w:rsidRPr="00110004">
              <w:rPr>
                <w:color w:val="FFFFFF" w:themeColor="background1"/>
              </w:rPr>
              <w:fldChar w:fldCharType="end"/>
            </w:r>
          </w:p>
          <w:p w14:paraId="504CC909" w14:textId="3E8A4FE1" w:rsidR="003040CA" w:rsidRPr="00DE7ACC" w:rsidRDefault="00112F9B" w:rsidP="00110004">
            <w:pPr>
              <w:spacing w:after="0"/>
              <w:rPr>
                <w:color w:val="FFFFFF" w:themeColor="background1"/>
                <w:lang w:val="en-GB"/>
              </w:rPr>
            </w:pPr>
            <w:hyperlink w:anchor="sektion1" w:history="1">
              <w:r w:rsidR="004705E1" w:rsidRPr="00890354">
                <w:rPr>
                  <w:color w:val="FFFFFF" w:themeColor="background1"/>
                  <w:lang w:val="en-GB"/>
                </w:rPr>
                <w:t xml:space="preserve">&gt; </w:t>
              </w:r>
              <w:r w:rsidR="001F442F" w:rsidRPr="00DE7ACC">
                <w:rPr>
                  <w:color w:val="FFFFFF" w:themeColor="background1"/>
                  <w:lang w:val="en-GB"/>
                </w:rPr>
                <w:t xml:space="preserve">Summer School on Experimental Research in Management Accounting </w:t>
              </w:r>
            </w:hyperlink>
          </w:p>
          <w:p w14:paraId="5B273C7C" w14:textId="7E98A308" w:rsidR="00295AA6" w:rsidRDefault="00112F9B" w:rsidP="00110004">
            <w:pPr>
              <w:spacing w:after="0"/>
              <w:rPr>
                <w:color w:val="FFFFFF" w:themeColor="background1"/>
                <w:lang w:val="en-GB"/>
              </w:rPr>
            </w:pPr>
            <w:hyperlink w:anchor="sektion2" w:history="1">
              <w:r w:rsidR="00295AA6" w:rsidRPr="00DE7ACC">
                <w:rPr>
                  <w:color w:val="FFFFFF" w:themeColor="background1"/>
                  <w:lang w:val="en-GB"/>
                </w:rPr>
                <w:t>&gt; GGS-Jahrestagung “Power, Discourse, Subjectivation”</w:t>
              </w:r>
            </w:hyperlink>
          </w:p>
          <w:p w14:paraId="40B37473" w14:textId="77777777" w:rsidR="00DE7ACC" w:rsidRPr="00890354" w:rsidRDefault="00DE7ACC" w:rsidP="00110004">
            <w:pPr>
              <w:spacing w:after="0"/>
              <w:rPr>
                <w:color w:val="FFFFFF" w:themeColor="background1"/>
                <w:lang w:val="en-GB"/>
              </w:rPr>
            </w:pPr>
          </w:p>
          <w:p w14:paraId="4FFFABF5" w14:textId="65EC8A80" w:rsidR="00E22550" w:rsidRPr="00110004" w:rsidRDefault="00112F9B" w:rsidP="00110004">
            <w:pPr>
              <w:spacing w:after="0"/>
              <w:rPr>
                <w:color w:val="FFFFFF" w:themeColor="background1"/>
              </w:rPr>
            </w:pPr>
            <w:hyperlink w:anchor="FSweitere" w:history="1">
              <w:r w:rsidR="001E18CD" w:rsidRPr="00110004">
                <w:rPr>
                  <w:color w:val="FFFFFF" w:themeColor="background1"/>
                </w:rPr>
                <w:t xml:space="preserve">&gt; </w:t>
              </w:r>
              <w:r w:rsidR="00E60D27" w:rsidRPr="00110004">
                <w:rPr>
                  <w:color w:val="FFFFFF" w:themeColor="background1"/>
                </w:rPr>
                <w:t>weitere Forschungssektionen</w:t>
              </w:r>
            </w:hyperlink>
          </w:p>
        </w:tc>
        <w:tc>
          <w:tcPr>
            <w:tcW w:w="3433" w:type="dxa"/>
            <w:gridSpan w:val="2"/>
            <w:shd w:val="clear" w:color="auto" w:fill="1770A9"/>
            <w:tcMar>
              <w:top w:w="120" w:type="dxa"/>
              <w:left w:w="180" w:type="dxa"/>
              <w:bottom w:w="120" w:type="dxa"/>
              <w:right w:w="180" w:type="dxa"/>
            </w:tcMar>
          </w:tcPr>
          <w:p w14:paraId="1E74A834" w14:textId="0437A690" w:rsidR="009F279B" w:rsidRPr="00110004" w:rsidRDefault="003E3327" w:rsidP="00916811">
            <w:pPr>
              <w:spacing w:after="0" w:line="240" w:lineRule="auto"/>
              <w:rPr>
                <w:b/>
                <w:color w:val="FFFFFF" w:themeColor="background1"/>
                <w:sz w:val="26"/>
                <w:szCs w:val="26"/>
              </w:rPr>
            </w:pPr>
            <w:r w:rsidRPr="00110004">
              <w:rPr>
                <w:b/>
                <w:color w:val="FFFFFF" w:themeColor="background1"/>
                <w:sz w:val="26"/>
                <w:szCs w:val="26"/>
              </w:rPr>
              <w:fldChar w:fldCharType="begin"/>
            </w:r>
            <w:r w:rsidR="00D60FFA">
              <w:rPr>
                <w:b/>
                <w:color w:val="FFFFFF" w:themeColor="background1"/>
                <w:sz w:val="26"/>
                <w:szCs w:val="26"/>
              </w:rPr>
              <w:instrText>HYPERLINK  \l "preiseundstipendien"</w:instrText>
            </w:r>
            <w:r w:rsidRPr="00110004">
              <w:rPr>
                <w:b/>
                <w:color w:val="FFFFFF" w:themeColor="background1"/>
                <w:sz w:val="26"/>
                <w:szCs w:val="26"/>
              </w:rPr>
              <w:fldChar w:fldCharType="separate"/>
            </w:r>
            <w:r w:rsidR="009F0D0A" w:rsidRPr="00110004">
              <w:rPr>
                <w:b/>
                <w:color w:val="FFFFFF" w:themeColor="background1"/>
                <w:sz w:val="26"/>
                <w:szCs w:val="26"/>
              </w:rPr>
              <w:t>Preise &amp; Stipendien</w:t>
            </w:r>
          </w:p>
          <w:p w14:paraId="58B49445" w14:textId="4B042A3E" w:rsidR="00B12C1A" w:rsidRPr="00916811" w:rsidRDefault="003E3327" w:rsidP="00916811">
            <w:pPr>
              <w:spacing w:after="0" w:line="240" w:lineRule="auto"/>
              <w:rPr>
                <w:color w:val="FFFFFF" w:themeColor="background1"/>
              </w:rPr>
            </w:pPr>
            <w:r w:rsidRPr="00110004">
              <w:rPr>
                <w:b/>
                <w:color w:val="FFFFFF" w:themeColor="background1"/>
                <w:sz w:val="26"/>
                <w:szCs w:val="26"/>
              </w:rPr>
              <w:fldChar w:fldCharType="end"/>
            </w:r>
          </w:p>
          <w:p w14:paraId="26E4749E" w14:textId="6B226809" w:rsidR="00E22550" w:rsidRPr="00110004" w:rsidRDefault="00112F9B" w:rsidP="00110004">
            <w:pPr>
              <w:spacing w:after="0"/>
              <w:rPr>
                <w:color w:val="FFFFFF" w:themeColor="background1"/>
              </w:rPr>
            </w:pPr>
            <w:hyperlink w:anchor="preise1" w:history="1">
              <w:r w:rsidR="005701F1" w:rsidRPr="00D30292">
                <w:rPr>
                  <w:color w:val="FFFFFF" w:themeColor="background1"/>
                </w:rPr>
                <w:t xml:space="preserve">&gt; </w:t>
              </w:r>
              <w:r w:rsidR="00D60FFA" w:rsidRPr="00D30292">
                <w:rPr>
                  <w:color w:val="FFFFFF" w:themeColor="background1"/>
                </w:rPr>
                <w:t>Förderung von feministischer Frauenforschung der Gerda-Weiler-Stiftung</w:t>
              </w:r>
            </w:hyperlink>
          </w:p>
          <w:p w14:paraId="083BF9FC" w14:textId="06F0E6D5" w:rsidR="007C1158" w:rsidRPr="00110004" w:rsidRDefault="00112F9B" w:rsidP="00110004">
            <w:pPr>
              <w:spacing w:after="0"/>
              <w:rPr>
                <w:color w:val="FFFFFF" w:themeColor="background1"/>
              </w:rPr>
            </w:pPr>
            <w:hyperlink w:anchor="preise2" w:history="1">
              <w:r w:rsidR="00E22550" w:rsidRPr="00D30292">
                <w:rPr>
                  <w:color w:val="FFFFFF" w:themeColor="background1"/>
                </w:rPr>
                <w:t xml:space="preserve">&gt; </w:t>
              </w:r>
              <w:r w:rsidR="00D60FFA" w:rsidRPr="00D30292">
                <w:rPr>
                  <w:color w:val="FFFFFF" w:themeColor="background1"/>
                </w:rPr>
                <w:t>Fritz-Thyssen-Stiftung Tagungen</w:t>
              </w:r>
            </w:hyperlink>
          </w:p>
          <w:p w14:paraId="4E7AE75E" w14:textId="57DB9DE3" w:rsidR="00110004" w:rsidRPr="00110004" w:rsidRDefault="00112F9B" w:rsidP="00110004">
            <w:pPr>
              <w:spacing w:after="0"/>
              <w:rPr>
                <w:color w:val="FFFFFF" w:themeColor="background1"/>
              </w:rPr>
            </w:pPr>
            <w:hyperlink w:anchor="preise3" w:history="1">
              <w:r w:rsidR="007C1158" w:rsidRPr="00D30292">
                <w:rPr>
                  <w:color w:val="FFFFFF" w:themeColor="background1"/>
                </w:rPr>
                <w:t>&gt;</w:t>
              </w:r>
              <w:r w:rsidR="00110004" w:rsidRPr="00D30292">
                <w:rPr>
                  <w:color w:val="FFFFFF" w:themeColor="background1"/>
                </w:rPr>
                <w:t xml:space="preserve"> </w:t>
              </w:r>
              <w:r w:rsidR="00D60FFA" w:rsidRPr="00D30292">
                <w:rPr>
                  <w:color w:val="FFFFFF" w:themeColor="background1"/>
                </w:rPr>
                <w:t>Roman Herzog Forschungspreis Soziale Markwirtschaft</w:t>
              </w:r>
            </w:hyperlink>
          </w:p>
          <w:p w14:paraId="3D433BB8" w14:textId="431ED7D2" w:rsidR="005701F1" w:rsidRPr="00D30292" w:rsidRDefault="00D30292" w:rsidP="00110004">
            <w:pPr>
              <w:spacing w:after="0"/>
              <w:rPr>
                <w:color w:val="FFFFFF" w:themeColor="background1"/>
              </w:rPr>
            </w:pPr>
            <w:r>
              <w:rPr>
                <w:color w:val="FFFFFF" w:themeColor="background1"/>
              </w:rPr>
              <w:fldChar w:fldCharType="begin"/>
            </w:r>
            <w:r>
              <w:rPr>
                <w:color w:val="FFFFFF" w:themeColor="background1"/>
              </w:rPr>
              <w:instrText xml:space="preserve"> HYPERLINK  \l "preise4" </w:instrText>
            </w:r>
            <w:r>
              <w:rPr>
                <w:color w:val="FFFFFF" w:themeColor="background1"/>
              </w:rPr>
              <w:fldChar w:fldCharType="separate"/>
            </w:r>
            <w:r w:rsidR="005701F1" w:rsidRPr="00D30292">
              <w:rPr>
                <w:color w:val="FFFFFF" w:themeColor="background1"/>
              </w:rPr>
              <w:t xml:space="preserve">&gt; </w:t>
            </w:r>
            <w:r w:rsidR="00D60FFA" w:rsidRPr="00D30292">
              <w:rPr>
                <w:color w:val="FFFFFF" w:themeColor="background1"/>
              </w:rPr>
              <w:t>Wilhelm-Liebknecht-Preis der Universitätsstadt Gießen</w:t>
            </w:r>
          </w:p>
          <w:p w14:paraId="79B25802" w14:textId="6117F7A7" w:rsidR="00BF0DBA" w:rsidRPr="00110004" w:rsidRDefault="00D30292" w:rsidP="00110004">
            <w:pPr>
              <w:spacing w:after="0"/>
              <w:rPr>
                <w:color w:val="FFFFFF" w:themeColor="background1"/>
              </w:rPr>
            </w:pPr>
            <w:r>
              <w:rPr>
                <w:color w:val="FFFFFF" w:themeColor="background1"/>
              </w:rPr>
              <w:fldChar w:fldCharType="end"/>
            </w:r>
          </w:p>
          <w:p w14:paraId="6C157445" w14:textId="6A57C66F" w:rsidR="00201829" w:rsidRPr="00110004" w:rsidRDefault="00112F9B" w:rsidP="00110004">
            <w:pPr>
              <w:spacing w:after="0"/>
              <w:rPr>
                <w:color w:val="FFFFFF" w:themeColor="background1"/>
              </w:rPr>
            </w:pPr>
            <w:hyperlink w:anchor="preiseweitere" w:history="1">
              <w:r w:rsidR="00201829" w:rsidRPr="00110004">
                <w:rPr>
                  <w:color w:val="FFFFFF" w:themeColor="background1"/>
                </w:rPr>
                <w:t>&gt; Weitere Förderungsmöglichkeiten für Ihre wissenschaftlichen Aktivitäten</w:t>
              </w:r>
            </w:hyperlink>
          </w:p>
        </w:tc>
        <w:tc>
          <w:tcPr>
            <w:tcW w:w="3122" w:type="dxa"/>
            <w:shd w:val="clear" w:color="auto" w:fill="1770A9"/>
            <w:tcMar>
              <w:top w:w="120" w:type="dxa"/>
              <w:left w:w="180" w:type="dxa"/>
              <w:bottom w:w="120" w:type="dxa"/>
              <w:right w:w="180" w:type="dxa"/>
            </w:tcMar>
          </w:tcPr>
          <w:p w14:paraId="0E1A6B03" w14:textId="479B3846" w:rsidR="009F279B" w:rsidRPr="00D51696" w:rsidRDefault="00EB5CA7" w:rsidP="00916811">
            <w:pPr>
              <w:pStyle w:val="GGSIHVTitel"/>
              <w:rPr>
                <w:rStyle w:val="internal-link"/>
              </w:rPr>
            </w:pPr>
            <w:r w:rsidRPr="00D51696">
              <w:rPr>
                <w:rStyle w:val="internal-link"/>
              </w:rPr>
              <w:fldChar w:fldCharType="begin"/>
            </w:r>
            <w:r w:rsidR="004F5D9C" w:rsidRPr="00D51696">
              <w:rPr>
                <w:rStyle w:val="internal-link"/>
              </w:rPr>
              <w:instrText>HYPERLINK  \l "fp"</w:instrText>
            </w:r>
            <w:r w:rsidRPr="00D51696">
              <w:rPr>
                <w:rStyle w:val="internal-link"/>
              </w:rPr>
              <w:fldChar w:fldCharType="separate"/>
            </w:r>
            <w:r w:rsidR="009A1139" w:rsidRPr="00D51696">
              <w:rPr>
                <w:rStyle w:val="internal-link"/>
              </w:rPr>
              <w:t>Postd</w:t>
            </w:r>
            <w:r w:rsidR="00576D0F" w:rsidRPr="00D51696">
              <w:rPr>
                <w:rStyle w:val="internal-link"/>
              </w:rPr>
              <w:t>ocs im Zentrum</w:t>
            </w:r>
          </w:p>
          <w:p w14:paraId="79C6B345" w14:textId="09C4FAF8" w:rsidR="00E22550" w:rsidRPr="00D51696" w:rsidRDefault="00EB5CA7" w:rsidP="00916811">
            <w:pPr>
              <w:pStyle w:val="GGSIHV"/>
              <w:rPr>
                <w:rStyle w:val="internal-link"/>
              </w:rPr>
            </w:pPr>
            <w:r w:rsidRPr="00D51696">
              <w:rPr>
                <w:rStyle w:val="internal-link"/>
              </w:rPr>
              <w:fldChar w:fldCharType="end"/>
            </w:r>
          </w:p>
          <w:p w14:paraId="1E502A64" w14:textId="524A98DD" w:rsidR="007C1158" w:rsidRPr="00D51696" w:rsidRDefault="00676500" w:rsidP="005F22FA">
            <w:pPr>
              <w:pStyle w:val="GGSIHV"/>
              <w:rPr>
                <w:rStyle w:val="internal-link"/>
              </w:rPr>
            </w:pPr>
            <w:r w:rsidRPr="00D51696">
              <w:rPr>
                <w:rStyle w:val="internal-link"/>
              </w:rPr>
              <w:t xml:space="preserve">&gt; </w:t>
            </w:r>
            <w:hyperlink w:anchor="postdocprogrammes1" w:history="1">
              <w:r w:rsidR="007C1158" w:rsidRPr="00D30292">
                <w:rPr>
                  <w:rStyle w:val="internal-link"/>
                </w:rPr>
                <w:t>Be</w:t>
              </w:r>
              <w:r w:rsidR="00E22550" w:rsidRPr="00D30292">
                <w:rPr>
                  <w:rStyle w:val="internal-link"/>
                </w:rPr>
                <w:t>ratung durch Drittmittel-Expert*i</w:t>
              </w:r>
              <w:r w:rsidR="007C1158" w:rsidRPr="00D30292">
                <w:rPr>
                  <w:rStyle w:val="internal-link"/>
                </w:rPr>
                <w:t>nnen</w:t>
              </w:r>
            </w:hyperlink>
          </w:p>
          <w:p w14:paraId="735F68E7" w14:textId="539D8A84" w:rsidR="00323B00" w:rsidRPr="00D51696" w:rsidRDefault="007C1158" w:rsidP="005F22FA">
            <w:pPr>
              <w:pStyle w:val="GGSIHV"/>
              <w:rPr>
                <w:rStyle w:val="internal-link"/>
              </w:rPr>
            </w:pPr>
            <w:r w:rsidRPr="00D51696">
              <w:rPr>
                <w:rStyle w:val="internal-link"/>
              </w:rPr>
              <w:t>&gt;</w:t>
            </w:r>
            <w:hyperlink w:anchor="postdocprogrammes2" w:history="1">
              <w:r w:rsidR="00323B00" w:rsidRPr="00D30292">
                <w:rPr>
                  <w:rStyle w:val="internal-link"/>
                </w:rPr>
                <w:t>Postdoc-Lunch</w:t>
              </w:r>
            </w:hyperlink>
          </w:p>
          <w:p w14:paraId="7454891E" w14:textId="72DB1DCB" w:rsidR="004F34C3" w:rsidRPr="00D51696" w:rsidRDefault="00323B00" w:rsidP="00892831">
            <w:pPr>
              <w:pStyle w:val="GGSIHV"/>
              <w:rPr>
                <w:rStyle w:val="internal-link"/>
              </w:rPr>
            </w:pPr>
            <w:r w:rsidRPr="00D51696">
              <w:rPr>
                <w:rStyle w:val="internal-link"/>
              </w:rPr>
              <w:t xml:space="preserve">&gt; </w:t>
            </w:r>
            <w:hyperlink w:anchor="fp2" w:history="1">
              <w:r w:rsidR="005F6BA1" w:rsidRPr="00D30292">
                <w:rPr>
                  <w:rStyle w:val="internal-link"/>
                </w:rPr>
                <w:t>Forschungssprechstunde für Postdoktorierende</w:t>
              </w:r>
            </w:hyperlink>
          </w:p>
          <w:p w14:paraId="6BDAB717" w14:textId="263362C2" w:rsidR="00C601B0" w:rsidRPr="00D51696" w:rsidRDefault="003E3327" w:rsidP="005F22FA">
            <w:pPr>
              <w:pStyle w:val="GGSIHV"/>
              <w:rPr>
                <w:rStyle w:val="internal-link"/>
              </w:rPr>
            </w:pPr>
            <w:r w:rsidRPr="00D51696">
              <w:rPr>
                <w:rStyle w:val="internal-link"/>
              </w:rPr>
              <w:fldChar w:fldCharType="begin"/>
            </w:r>
            <w:r w:rsidR="002E5D45" w:rsidRPr="00D51696">
              <w:rPr>
                <w:rStyle w:val="internal-link"/>
              </w:rPr>
              <w:instrText>HYPERLINK  \l "postdocprogrammes4"</w:instrText>
            </w:r>
            <w:r w:rsidRPr="00D51696">
              <w:rPr>
                <w:rStyle w:val="internal-link"/>
              </w:rPr>
              <w:fldChar w:fldCharType="separate"/>
            </w:r>
            <w:r w:rsidR="00C601B0" w:rsidRPr="00D51696">
              <w:rPr>
                <w:rStyle w:val="internal-link"/>
              </w:rPr>
              <w:t xml:space="preserve">&gt; Karriereentwicklung für Postdocs </w:t>
            </w:r>
          </w:p>
          <w:p w14:paraId="36EDC65D" w14:textId="4E698012" w:rsidR="00907376" w:rsidRPr="00D51696" w:rsidRDefault="003E3327" w:rsidP="005F22FA">
            <w:pPr>
              <w:pStyle w:val="GGSIHV"/>
              <w:rPr>
                <w:rStyle w:val="internal-link"/>
              </w:rPr>
            </w:pPr>
            <w:r w:rsidRPr="00D51696">
              <w:rPr>
                <w:rStyle w:val="internal-link"/>
              </w:rPr>
              <w:fldChar w:fldCharType="end"/>
            </w:r>
            <w:r w:rsidRPr="00D51696">
              <w:rPr>
                <w:rStyle w:val="internal-link"/>
              </w:rPr>
              <w:fldChar w:fldCharType="begin"/>
            </w:r>
            <w:r w:rsidR="002E5D45" w:rsidRPr="00D51696">
              <w:rPr>
                <w:rStyle w:val="internal-link"/>
              </w:rPr>
              <w:instrText>HYPERLINK  \l "postdocprogrammes5"</w:instrText>
            </w:r>
            <w:r w:rsidRPr="00D51696">
              <w:rPr>
                <w:rStyle w:val="internal-link"/>
              </w:rPr>
              <w:fldChar w:fldCharType="separate"/>
            </w:r>
            <w:r w:rsidR="00907376" w:rsidRPr="00D51696">
              <w:rPr>
                <w:rStyle w:val="internal-link"/>
              </w:rPr>
              <w:t>&gt; Entwicklung und Management von Forschungsprojekten (EMF)</w:t>
            </w:r>
          </w:p>
          <w:p w14:paraId="5ADFB7EC" w14:textId="363ED71F" w:rsidR="009F279B" w:rsidRPr="00D51696" w:rsidRDefault="003E3327" w:rsidP="00A26A95">
            <w:pPr>
              <w:pStyle w:val="GGSIHV"/>
              <w:rPr>
                <w:rStyle w:val="internal-link"/>
              </w:rPr>
            </w:pPr>
            <w:r w:rsidRPr="00D51696">
              <w:rPr>
                <w:rStyle w:val="internal-link"/>
              </w:rPr>
              <w:fldChar w:fldCharType="end"/>
            </w:r>
          </w:p>
          <w:p w14:paraId="539FC647" w14:textId="77777777" w:rsidR="00907376" w:rsidRPr="00D51696" w:rsidRDefault="00907376" w:rsidP="00A26A95">
            <w:pPr>
              <w:pStyle w:val="GGSIHV"/>
              <w:rPr>
                <w:rStyle w:val="internal-link"/>
              </w:rPr>
            </w:pPr>
          </w:p>
          <w:p w14:paraId="2DB12FC7" w14:textId="58238665" w:rsidR="00E7225A" w:rsidRPr="00D51696" w:rsidRDefault="00E7225A" w:rsidP="00CC3B9A">
            <w:pPr>
              <w:pStyle w:val="GGSIHV"/>
              <w:rPr>
                <w:rStyle w:val="internal-link"/>
              </w:rPr>
            </w:pPr>
          </w:p>
        </w:tc>
      </w:tr>
      <w:tr w:rsidR="004F5DFE" w:rsidRPr="0054019B" w14:paraId="0A106023" w14:textId="77777777" w:rsidTr="00A620B8">
        <w:trPr>
          <w:trHeight w:val="54"/>
          <w:jc w:val="center"/>
        </w:trPr>
        <w:tc>
          <w:tcPr>
            <w:tcW w:w="13359" w:type="dxa"/>
            <w:gridSpan w:val="7"/>
            <w:shd w:val="clear" w:color="auto" w:fill="C4D1E6"/>
            <w:tcMar>
              <w:top w:w="0" w:type="dxa"/>
              <w:left w:w="0" w:type="dxa"/>
              <w:bottom w:w="0" w:type="dxa"/>
              <w:right w:w="0" w:type="dxa"/>
            </w:tcMar>
          </w:tcPr>
          <w:p w14:paraId="0FF6CC82" w14:textId="347EAB8F" w:rsidR="009F279B" w:rsidRPr="005F61CD" w:rsidRDefault="00830406">
            <w:pPr>
              <w:spacing w:after="0" w:line="240" w:lineRule="auto"/>
              <w:rPr>
                <w:sz w:val="6"/>
                <w:szCs w:val="6"/>
              </w:rPr>
            </w:pPr>
            <w:r w:rsidRPr="005F61CD">
              <w:rPr>
                <w:sz w:val="6"/>
                <w:szCs w:val="6"/>
              </w:rPr>
              <w:t>2</w:t>
            </w:r>
          </w:p>
        </w:tc>
      </w:tr>
      <w:tr w:rsidR="008A12DD" w14:paraId="1BF05C4C" w14:textId="77777777" w:rsidTr="00A620B8">
        <w:trPr>
          <w:trHeight w:val="202"/>
          <w:jc w:val="center"/>
        </w:trPr>
        <w:tc>
          <w:tcPr>
            <w:tcW w:w="13359" w:type="dxa"/>
            <w:gridSpan w:val="7"/>
            <w:shd w:val="clear" w:color="auto" w:fill="FFFFFF" w:themeFill="background1"/>
            <w:tcMar>
              <w:top w:w="120" w:type="dxa"/>
              <w:left w:w="180" w:type="dxa"/>
              <w:bottom w:w="120" w:type="dxa"/>
              <w:right w:w="180" w:type="dxa"/>
            </w:tcMar>
            <w:hideMark/>
          </w:tcPr>
          <w:p w14:paraId="7B2D8265" w14:textId="71FD65A9" w:rsidR="008A12DD" w:rsidRDefault="008A12DD" w:rsidP="008A12DD">
            <w:pPr>
              <w:pStyle w:val="GGSKat"/>
            </w:pPr>
            <w:r w:rsidRPr="00DC3869">
              <w:t xml:space="preserve">&gt; </w:t>
            </w:r>
            <w:bookmarkStart w:id="4" w:name="veranstaltungen"/>
            <w:r w:rsidRPr="00DC3869">
              <w:t>VERANSTALTUNGEN</w:t>
            </w:r>
            <w:bookmarkEnd w:id="4"/>
          </w:p>
        </w:tc>
      </w:tr>
      <w:tr w:rsidR="00B10211" w:rsidRPr="002D3057" w14:paraId="6BACE516" w14:textId="77777777" w:rsidTr="00A620B8">
        <w:trPr>
          <w:trHeight w:val="20"/>
          <w:jc w:val="center"/>
        </w:trPr>
        <w:tc>
          <w:tcPr>
            <w:tcW w:w="13359" w:type="dxa"/>
            <w:gridSpan w:val="7"/>
            <w:tcBorders>
              <w:bottom w:val="single" w:sz="4" w:space="0" w:color="1770A9"/>
            </w:tcBorders>
            <w:shd w:val="clear" w:color="auto" w:fill="FFFFFF" w:themeFill="background1"/>
            <w:tcMar>
              <w:top w:w="120" w:type="dxa"/>
              <w:left w:w="180" w:type="dxa"/>
              <w:bottom w:w="120" w:type="dxa"/>
              <w:right w:w="180" w:type="dxa"/>
            </w:tcMar>
          </w:tcPr>
          <w:p w14:paraId="2D45D945" w14:textId="77777777" w:rsidR="00B10211" w:rsidRPr="002D3057" w:rsidRDefault="00B10211" w:rsidP="004E5294">
            <w:pPr>
              <w:pStyle w:val="GGSIHV"/>
              <w:rPr>
                <w:rStyle w:val="Hyperlink"/>
                <w:b/>
                <w:caps/>
                <w:sz w:val="6"/>
                <w:szCs w:val="6"/>
              </w:rPr>
            </w:pPr>
          </w:p>
        </w:tc>
      </w:tr>
      <w:tr w:rsidR="00863AA7" w:rsidRPr="005A0402" w14:paraId="68D51E37" w14:textId="77777777" w:rsidTr="00A620B8">
        <w:trPr>
          <w:trHeight w:val="20"/>
          <w:jc w:val="center"/>
        </w:trPr>
        <w:tc>
          <w:tcPr>
            <w:tcW w:w="13359" w:type="dxa"/>
            <w:gridSpan w:val="7"/>
            <w:tcBorders>
              <w:top w:val="nil"/>
              <w:left w:val="nil"/>
              <w:right w:val="nil"/>
            </w:tcBorders>
            <w:shd w:val="clear" w:color="auto" w:fill="FFFFFF" w:themeFill="background1"/>
            <w:tcMar>
              <w:top w:w="120" w:type="dxa"/>
              <w:left w:w="180" w:type="dxa"/>
              <w:bottom w:w="120" w:type="dxa"/>
              <w:right w:w="180" w:type="dxa"/>
            </w:tcMar>
          </w:tcPr>
          <w:p w14:paraId="72635C34" w14:textId="0A6B73F9" w:rsidR="00863AA7" w:rsidRPr="00863AA7" w:rsidRDefault="0019762E" w:rsidP="0019762E">
            <w:pPr>
              <w:spacing w:after="0" w:line="240" w:lineRule="auto"/>
            </w:pPr>
            <w:bookmarkStart w:id="5" w:name="veranstaltung1" w:colFirst="0" w:colLast="0"/>
            <w:r>
              <w:rPr>
                <w:b/>
                <w:caps/>
              </w:rPr>
              <w:t>Überzeugen in der disputation - vorbereitung für die zielgerade!</w:t>
            </w:r>
          </w:p>
        </w:tc>
      </w:tr>
      <w:bookmarkEnd w:id="5"/>
      <w:tr w:rsidR="00863AA7" w:rsidRPr="005A0402" w14:paraId="257875A5" w14:textId="77777777" w:rsidTr="00A620B8">
        <w:trPr>
          <w:trHeight w:val="20"/>
          <w:jc w:val="center"/>
        </w:trPr>
        <w:tc>
          <w:tcPr>
            <w:tcW w:w="2268" w:type="dxa"/>
            <w:tcBorders>
              <w:top w:val="nil"/>
              <w:left w:val="nil"/>
              <w:right w:val="nil"/>
            </w:tcBorders>
            <w:shd w:val="clear" w:color="auto" w:fill="FFFFFF" w:themeFill="background1"/>
            <w:tcMar>
              <w:top w:w="120" w:type="dxa"/>
              <w:left w:w="180" w:type="dxa"/>
              <w:bottom w:w="120" w:type="dxa"/>
              <w:right w:w="180" w:type="dxa"/>
            </w:tcMar>
          </w:tcPr>
          <w:p w14:paraId="5B8C8130" w14:textId="77777777" w:rsidR="00863AA7" w:rsidRDefault="00863AA7" w:rsidP="00863AA7">
            <w:pPr>
              <w:spacing w:after="0" w:line="240" w:lineRule="auto"/>
              <w:rPr>
                <w:color w:val="1770A9"/>
              </w:rPr>
            </w:pPr>
            <w:r>
              <w:rPr>
                <w:color w:val="1770A9"/>
              </w:rPr>
              <w:t xml:space="preserve">Referent: </w:t>
            </w:r>
          </w:p>
          <w:p w14:paraId="3844FF21" w14:textId="77777777" w:rsidR="00863AA7" w:rsidRDefault="00863AA7" w:rsidP="00863AA7">
            <w:pPr>
              <w:spacing w:after="0" w:line="240" w:lineRule="auto"/>
              <w:rPr>
                <w:color w:val="1770A9"/>
              </w:rPr>
            </w:pPr>
            <w:r>
              <w:rPr>
                <w:color w:val="1770A9"/>
              </w:rPr>
              <w:t xml:space="preserve">Termin: </w:t>
            </w:r>
          </w:p>
          <w:p w14:paraId="7A85BF75" w14:textId="49FC7605" w:rsidR="00863AA7" w:rsidRDefault="00863AA7" w:rsidP="00863AA7">
            <w:pPr>
              <w:spacing w:after="0" w:line="240" w:lineRule="auto"/>
            </w:pPr>
            <w:r>
              <w:rPr>
                <w:color w:val="1770A9"/>
              </w:rPr>
              <w:t>Ort:</w:t>
            </w:r>
          </w:p>
        </w:tc>
        <w:tc>
          <w:tcPr>
            <w:tcW w:w="11091" w:type="dxa"/>
            <w:gridSpan w:val="6"/>
            <w:tcBorders>
              <w:top w:val="nil"/>
              <w:left w:val="nil"/>
              <w:right w:val="nil"/>
            </w:tcBorders>
            <w:shd w:val="clear" w:color="auto" w:fill="FFFFFF" w:themeFill="background1"/>
          </w:tcPr>
          <w:p w14:paraId="796DCAD4" w14:textId="55100B6D" w:rsidR="00863AA7" w:rsidRDefault="0019762E" w:rsidP="00863AA7">
            <w:pPr>
              <w:pStyle w:val="NurText"/>
            </w:pPr>
            <w:r>
              <w:t>Dr. Jan Stamm</w:t>
            </w:r>
          </w:p>
          <w:p w14:paraId="01C41A5B" w14:textId="68FD91F8" w:rsidR="00863AA7" w:rsidRPr="00863AA7" w:rsidRDefault="0019762E" w:rsidP="00863AA7">
            <w:pPr>
              <w:pStyle w:val="NurText"/>
              <w:rPr>
                <w:szCs w:val="21"/>
              </w:rPr>
            </w:pPr>
            <w:r>
              <w:t>20. &amp; 21.</w:t>
            </w:r>
            <w:r w:rsidR="00863AA7">
              <w:t xml:space="preserve"> </w:t>
            </w:r>
            <w:r>
              <w:t>August</w:t>
            </w:r>
            <w:r w:rsidR="00863AA7">
              <w:t xml:space="preserve"> 2018, </w:t>
            </w:r>
            <w:r>
              <w:t xml:space="preserve">jeweils 9.00 - 17.00 </w:t>
            </w:r>
            <w:r w:rsidR="00863AA7">
              <w:t>Uhr</w:t>
            </w:r>
          </w:p>
          <w:p w14:paraId="1E8312E4" w14:textId="51DD06B4" w:rsidR="00863AA7" w:rsidRDefault="0019762E" w:rsidP="0019762E">
            <w:pPr>
              <w:spacing w:after="0" w:line="240" w:lineRule="auto"/>
            </w:pPr>
            <w:r>
              <w:t>Campus Recht und Wirtschaft, Licher Str. 68, 3</w:t>
            </w:r>
            <w:r w:rsidR="00A64FDB">
              <w:t>5394 Gießen, Raum 024 (HS 024)</w:t>
            </w:r>
          </w:p>
        </w:tc>
      </w:tr>
      <w:tr w:rsidR="00863AA7" w:rsidRPr="005A0402" w14:paraId="0E5DF938" w14:textId="77777777" w:rsidTr="00A620B8">
        <w:trPr>
          <w:trHeight w:val="20"/>
          <w:jc w:val="center"/>
        </w:trPr>
        <w:tc>
          <w:tcPr>
            <w:tcW w:w="13359" w:type="dxa"/>
            <w:gridSpan w:val="7"/>
            <w:tcBorders>
              <w:top w:val="nil"/>
              <w:left w:val="nil"/>
              <w:bottom w:val="single" w:sz="4" w:space="0" w:color="1770A9"/>
              <w:right w:val="nil"/>
            </w:tcBorders>
            <w:shd w:val="clear" w:color="auto" w:fill="FFFFFF" w:themeFill="background1"/>
            <w:tcMar>
              <w:top w:w="120" w:type="dxa"/>
              <w:left w:w="180" w:type="dxa"/>
              <w:bottom w:w="120" w:type="dxa"/>
              <w:right w:w="180" w:type="dxa"/>
            </w:tcMar>
          </w:tcPr>
          <w:p w14:paraId="2B87A8A8" w14:textId="39AFA42A" w:rsidR="00863AA7" w:rsidRPr="00090B1C" w:rsidRDefault="00112F9B" w:rsidP="00EF6669">
            <w:pPr>
              <w:spacing w:after="0" w:line="240" w:lineRule="auto"/>
            </w:pPr>
            <w:hyperlink r:id="rId11" w:history="1">
              <w:r w:rsidR="00863AA7" w:rsidRPr="00516610">
                <w:rPr>
                  <w:rStyle w:val="Hyperlink"/>
                  <w:i/>
                </w:rPr>
                <w:t>Weitere Informationen finden Sie hier.</w:t>
              </w:r>
            </w:hyperlink>
          </w:p>
        </w:tc>
      </w:tr>
      <w:tr w:rsidR="00090B1C" w:rsidRPr="005A0402" w14:paraId="024B2884" w14:textId="77777777" w:rsidTr="00A620B8">
        <w:trPr>
          <w:trHeight w:val="20"/>
          <w:jc w:val="center"/>
        </w:trPr>
        <w:tc>
          <w:tcPr>
            <w:tcW w:w="13359" w:type="dxa"/>
            <w:gridSpan w:val="7"/>
            <w:tcBorders>
              <w:top w:val="nil"/>
              <w:left w:val="nil"/>
              <w:right w:val="nil"/>
            </w:tcBorders>
            <w:shd w:val="clear" w:color="auto" w:fill="FFFFFF" w:themeFill="background1"/>
            <w:tcMar>
              <w:top w:w="120" w:type="dxa"/>
              <w:left w:w="180" w:type="dxa"/>
              <w:bottom w:w="120" w:type="dxa"/>
              <w:right w:w="180" w:type="dxa"/>
            </w:tcMar>
          </w:tcPr>
          <w:p w14:paraId="48A7BEC4" w14:textId="0A0DE03B" w:rsidR="00090B1C" w:rsidRPr="0019762E" w:rsidRDefault="0019762E" w:rsidP="00EF6669">
            <w:pPr>
              <w:spacing w:after="0" w:line="240" w:lineRule="auto"/>
              <w:rPr>
                <w:b/>
                <w:caps/>
                <w:lang w:val="en-GB"/>
              </w:rPr>
            </w:pPr>
            <w:bookmarkStart w:id="6" w:name="veranstaltung2" w:colFirst="0" w:colLast="0"/>
            <w:r w:rsidRPr="0019762E">
              <w:rPr>
                <w:b/>
                <w:caps/>
                <w:lang w:val="en-GB"/>
              </w:rPr>
              <w:t>Summer School on Experimental Research in Management Accounting</w:t>
            </w:r>
          </w:p>
          <w:p w14:paraId="0F8BD3DB" w14:textId="0825455C" w:rsidR="00090B1C" w:rsidRPr="00090B1C" w:rsidRDefault="0019762E" w:rsidP="00EF6669">
            <w:pPr>
              <w:spacing w:after="0" w:line="240" w:lineRule="auto"/>
            </w:pPr>
            <w:r>
              <w:rPr>
                <w:caps/>
              </w:rPr>
              <w:t>(nur für vorab angemeldete Teilnehmer/innen)</w:t>
            </w:r>
          </w:p>
        </w:tc>
      </w:tr>
      <w:bookmarkEnd w:id="6"/>
      <w:tr w:rsidR="00090B1C" w:rsidRPr="0019762E" w14:paraId="38747D40" w14:textId="77777777" w:rsidTr="00A620B8">
        <w:trPr>
          <w:trHeight w:val="20"/>
          <w:jc w:val="center"/>
        </w:trPr>
        <w:tc>
          <w:tcPr>
            <w:tcW w:w="2268" w:type="dxa"/>
            <w:tcBorders>
              <w:top w:val="nil"/>
              <w:left w:val="nil"/>
              <w:right w:val="nil"/>
            </w:tcBorders>
            <w:shd w:val="clear" w:color="auto" w:fill="FFFFFF" w:themeFill="background1"/>
            <w:tcMar>
              <w:top w:w="120" w:type="dxa"/>
              <w:left w:w="180" w:type="dxa"/>
              <w:bottom w:w="120" w:type="dxa"/>
              <w:right w:w="180" w:type="dxa"/>
            </w:tcMar>
          </w:tcPr>
          <w:p w14:paraId="1CEFC72C" w14:textId="77777777" w:rsidR="00090B1C" w:rsidRDefault="00090B1C" w:rsidP="00090B1C">
            <w:pPr>
              <w:spacing w:after="0" w:line="240" w:lineRule="auto"/>
              <w:rPr>
                <w:color w:val="1770A9"/>
              </w:rPr>
            </w:pPr>
            <w:r>
              <w:rPr>
                <w:color w:val="1770A9"/>
              </w:rPr>
              <w:t xml:space="preserve">Termin: </w:t>
            </w:r>
          </w:p>
          <w:p w14:paraId="2B3920B1" w14:textId="77777777" w:rsidR="0019762E" w:rsidRDefault="0019762E" w:rsidP="00090B1C">
            <w:pPr>
              <w:spacing w:after="0" w:line="240" w:lineRule="auto"/>
              <w:rPr>
                <w:color w:val="1770A9"/>
              </w:rPr>
            </w:pPr>
          </w:p>
          <w:p w14:paraId="4B4FBB61" w14:textId="77777777" w:rsidR="0019762E" w:rsidRDefault="0019762E" w:rsidP="00090B1C">
            <w:pPr>
              <w:spacing w:after="0" w:line="240" w:lineRule="auto"/>
              <w:rPr>
                <w:color w:val="1770A9"/>
              </w:rPr>
            </w:pPr>
          </w:p>
          <w:p w14:paraId="0632D3E7" w14:textId="77777777" w:rsidR="0019762E" w:rsidRDefault="0019762E" w:rsidP="00090B1C">
            <w:pPr>
              <w:spacing w:after="0" w:line="240" w:lineRule="auto"/>
              <w:rPr>
                <w:color w:val="1770A9"/>
              </w:rPr>
            </w:pPr>
          </w:p>
          <w:p w14:paraId="777DB2E0" w14:textId="77777777" w:rsidR="0019762E" w:rsidRDefault="0019762E" w:rsidP="00090B1C">
            <w:pPr>
              <w:spacing w:after="0" w:line="240" w:lineRule="auto"/>
              <w:rPr>
                <w:color w:val="1770A9"/>
              </w:rPr>
            </w:pPr>
          </w:p>
          <w:p w14:paraId="35B8B39C" w14:textId="3BEC68CF" w:rsidR="00090B1C" w:rsidRDefault="00090B1C" w:rsidP="00090B1C">
            <w:pPr>
              <w:spacing w:after="0" w:line="240" w:lineRule="auto"/>
              <w:rPr>
                <w:color w:val="1770A9"/>
              </w:rPr>
            </w:pPr>
            <w:r>
              <w:rPr>
                <w:color w:val="1770A9"/>
              </w:rPr>
              <w:t>Beschreibung:</w:t>
            </w:r>
          </w:p>
          <w:p w14:paraId="6BA10260" w14:textId="129230C8" w:rsidR="00090B1C" w:rsidRDefault="00090B1C" w:rsidP="00090B1C">
            <w:pPr>
              <w:spacing w:after="0" w:line="240" w:lineRule="auto"/>
              <w:rPr>
                <w:color w:val="1770A9"/>
              </w:rPr>
            </w:pPr>
          </w:p>
          <w:p w14:paraId="1AE4FB5D" w14:textId="77777777" w:rsidR="00090B1C" w:rsidRDefault="00090B1C" w:rsidP="00090B1C">
            <w:pPr>
              <w:spacing w:after="0" w:line="240" w:lineRule="auto"/>
              <w:rPr>
                <w:color w:val="1770A9"/>
              </w:rPr>
            </w:pPr>
          </w:p>
          <w:p w14:paraId="0CDD5F6B" w14:textId="77777777" w:rsidR="0019762E" w:rsidRDefault="0019762E" w:rsidP="00090B1C">
            <w:pPr>
              <w:spacing w:after="0" w:line="240" w:lineRule="auto"/>
              <w:rPr>
                <w:color w:val="1770A9"/>
              </w:rPr>
            </w:pPr>
          </w:p>
          <w:p w14:paraId="21681663" w14:textId="77777777" w:rsidR="0019762E" w:rsidRDefault="0019762E" w:rsidP="00090B1C">
            <w:pPr>
              <w:spacing w:after="0" w:line="240" w:lineRule="auto"/>
              <w:rPr>
                <w:color w:val="1770A9"/>
              </w:rPr>
            </w:pPr>
          </w:p>
          <w:p w14:paraId="09F56E80" w14:textId="77777777" w:rsidR="0019762E" w:rsidRDefault="0019762E" w:rsidP="00090B1C">
            <w:pPr>
              <w:spacing w:after="0" w:line="240" w:lineRule="auto"/>
              <w:rPr>
                <w:color w:val="1770A9"/>
              </w:rPr>
            </w:pPr>
          </w:p>
          <w:p w14:paraId="456CF6A2" w14:textId="77777777" w:rsidR="0019762E" w:rsidRDefault="0019762E" w:rsidP="00090B1C">
            <w:pPr>
              <w:spacing w:after="0" w:line="240" w:lineRule="auto"/>
              <w:rPr>
                <w:color w:val="1770A9"/>
              </w:rPr>
            </w:pPr>
          </w:p>
          <w:p w14:paraId="77E86578" w14:textId="77777777" w:rsidR="0019762E" w:rsidRDefault="0019762E" w:rsidP="00090B1C">
            <w:pPr>
              <w:spacing w:after="0" w:line="240" w:lineRule="auto"/>
              <w:rPr>
                <w:color w:val="1770A9"/>
              </w:rPr>
            </w:pPr>
          </w:p>
          <w:p w14:paraId="22F8DFC3" w14:textId="77777777" w:rsidR="0019762E" w:rsidRDefault="0019762E" w:rsidP="00090B1C">
            <w:pPr>
              <w:spacing w:after="0" w:line="240" w:lineRule="auto"/>
              <w:rPr>
                <w:color w:val="1770A9"/>
              </w:rPr>
            </w:pPr>
          </w:p>
          <w:p w14:paraId="4579E731" w14:textId="77777777" w:rsidR="0019762E" w:rsidRDefault="0019762E" w:rsidP="00090B1C">
            <w:pPr>
              <w:spacing w:after="0" w:line="240" w:lineRule="auto"/>
              <w:rPr>
                <w:color w:val="1770A9"/>
              </w:rPr>
            </w:pPr>
          </w:p>
          <w:p w14:paraId="44F67ACF" w14:textId="40ACEFD7" w:rsidR="00090B1C" w:rsidRDefault="00090B1C" w:rsidP="00090B1C">
            <w:pPr>
              <w:spacing w:after="0" w:line="240" w:lineRule="auto"/>
            </w:pPr>
            <w:r>
              <w:rPr>
                <w:color w:val="1770A9"/>
              </w:rPr>
              <w:t>Ort:</w:t>
            </w:r>
          </w:p>
        </w:tc>
        <w:tc>
          <w:tcPr>
            <w:tcW w:w="11091" w:type="dxa"/>
            <w:gridSpan w:val="6"/>
            <w:tcBorders>
              <w:top w:val="nil"/>
              <w:left w:val="nil"/>
              <w:right w:val="nil"/>
            </w:tcBorders>
            <w:shd w:val="clear" w:color="auto" w:fill="FFFFFF" w:themeFill="background1"/>
          </w:tcPr>
          <w:p w14:paraId="5F30F923" w14:textId="57875BBD" w:rsidR="00090B1C" w:rsidRPr="0019762E" w:rsidRDefault="0019762E" w:rsidP="00EF6669">
            <w:pPr>
              <w:spacing w:after="0" w:line="240" w:lineRule="auto"/>
              <w:rPr>
                <w:lang w:val="en-GB"/>
              </w:rPr>
            </w:pPr>
            <w:r w:rsidRPr="00686509">
              <w:rPr>
                <w:lang w:val="en-US"/>
              </w:rPr>
              <w:t xml:space="preserve">20.-24. </w:t>
            </w:r>
            <w:r w:rsidRPr="0019762E">
              <w:rPr>
                <w:lang w:val="en-GB"/>
              </w:rPr>
              <w:t>August</w:t>
            </w:r>
            <w:r w:rsidR="00090B1C" w:rsidRPr="0019762E">
              <w:rPr>
                <w:lang w:val="en-GB"/>
              </w:rPr>
              <w:t xml:space="preserve"> 2018</w:t>
            </w:r>
            <w:r>
              <w:rPr>
                <w:lang w:val="en-GB"/>
              </w:rPr>
              <w:t>:</w:t>
            </w:r>
          </w:p>
          <w:p w14:paraId="7B3A6349" w14:textId="31163498" w:rsidR="0019762E" w:rsidRDefault="0019762E" w:rsidP="0019762E">
            <w:pPr>
              <w:spacing w:after="0" w:line="240" w:lineRule="auto"/>
              <w:rPr>
                <w:lang w:val="en-GB"/>
              </w:rPr>
            </w:pPr>
            <w:r>
              <w:rPr>
                <w:lang w:val="en-GB"/>
              </w:rPr>
              <w:t xml:space="preserve">Teil 1) </w:t>
            </w:r>
            <w:r w:rsidRPr="0019762E">
              <w:rPr>
                <w:lang w:val="en-GB"/>
              </w:rPr>
              <w:t>20</w:t>
            </w:r>
            <w:r>
              <w:rPr>
                <w:lang w:val="en-GB"/>
              </w:rPr>
              <w:t>. August 2018, 13.00 - 16.00 Uhr</w:t>
            </w:r>
            <w:r w:rsidRPr="0019762E">
              <w:rPr>
                <w:lang w:val="en-GB"/>
              </w:rPr>
              <w:t>: Introductory class for participants with no prior knowledge in experimental res</w:t>
            </w:r>
            <w:r>
              <w:rPr>
                <w:lang w:val="en-GB"/>
              </w:rPr>
              <w:t>earch</w:t>
            </w:r>
          </w:p>
          <w:p w14:paraId="43F7DE6B" w14:textId="23B55564" w:rsidR="0019762E" w:rsidRPr="00686509" w:rsidRDefault="0019762E" w:rsidP="0019762E">
            <w:pPr>
              <w:spacing w:after="0" w:line="240" w:lineRule="auto"/>
              <w:rPr>
                <w:lang w:val="en-US"/>
              </w:rPr>
            </w:pPr>
            <w:r w:rsidRPr="0019762E">
              <w:rPr>
                <w:lang w:val="en-GB"/>
              </w:rPr>
              <w:t>Teil 2) 21.</w:t>
            </w:r>
            <w:r w:rsidR="00E65E71">
              <w:rPr>
                <w:lang w:val="en-GB"/>
              </w:rPr>
              <w:t>‐24</w:t>
            </w:r>
            <w:r w:rsidRPr="0019762E">
              <w:rPr>
                <w:lang w:val="en-GB"/>
              </w:rPr>
              <w:t>. August 2018: Workshop for all participants including attendance of the Experimental Research in Management Acc</w:t>
            </w:r>
            <w:r w:rsidRPr="00686509">
              <w:rPr>
                <w:lang w:val="en-US"/>
              </w:rPr>
              <w:t>ounting Conference (August 23‐24)</w:t>
            </w:r>
          </w:p>
          <w:p w14:paraId="4DBA7073" w14:textId="2F54C12C" w:rsidR="0019762E" w:rsidRPr="0019762E" w:rsidRDefault="0019762E" w:rsidP="00EF6669">
            <w:pPr>
              <w:spacing w:after="0" w:line="240" w:lineRule="auto"/>
              <w:rPr>
                <w:lang w:val="en-GB"/>
              </w:rPr>
            </w:pPr>
            <w:r w:rsidRPr="0019762E">
              <w:rPr>
                <w:lang w:val="en-GB"/>
              </w:rPr>
              <w:t>During the introductory class, participants learn the fundamentals of conducting experimental research in management accounting. Among other things, the method is presented, the pros and cons of experimental research are discussed, the validity framework is introduced, and general design choices are explained. The workshop encompasses both published work and working papers on recent topics in experimental management accounting research. The highly interactive course provides a deep insight into the role of theory in experimental research in management accounting and guidelines on how to test the theory. Further, it offers participants the opportunity to present work in progress (e.g., proposals) to obtain early feedback from fellow students and experienced faculty. On their last day, workshop participants attend the Experimental Research in Management Accounting Conference where a selected number of papers is presented and discussed (www.exrima.org). The workshop and conference environment offers several opportunities to network with both other participants and the faculty.</w:t>
            </w:r>
          </w:p>
          <w:p w14:paraId="6B265414" w14:textId="407FAC00" w:rsidR="00CC29FD" w:rsidRPr="0019762E" w:rsidRDefault="0019762E" w:rsidP="0019762E">
            <w:pPr>
              <w:spacing w:after="0" w:line="240" w:lineRule="auto"/>
            </w:pPr>
            <w:r w:rsidRPr="0019762E">
              <w:t>Campus Recht und Wirtschaft</w:t>
            </w:r>
            <w:r>
              <w:t>, Licher Straße 68, Räume</w:t>
            </w:r>
            <w:r w:rsidRPr="0019762E">
              <w:t xml:space="preserve"> 43 and 4</w:t>
            </w:r>
            <w:r>
              <w:t>4</w:t>
            </w:r>
          </w:p>
        </w:tc>
      </w:tr>
      <w:tr w:rsidR="00090B1C" w:rsidRPr="005A0402" w14:paraId="61538C1D" w14:textId="77777777" w:rsidTr="00A620B8">
        <w:trPr>
          <w:trHeight w:val="20"/>
          <w:jc w:val="center"/>
        </w:trPr>
        <w:tc>
          <w:tcPr>
            <w:tcW w:w="13359" w:type="dxa"/>
            <w:gridSpan w:val="7"/>
            <w:tcBorders>
              <w:top w:val="nil"/>
              <w:left w:val="nil"/>
              <w:bottom w:val="single" w:sz="4" w:space="0" w:color="1770A9"/>
              <w:right w:val="nil"/>
            </w:tcBorders>
            <w:shd w:val="clear" w:color="auto" w:fill="FFFFFF" w:themeFill="background1"/>
            <w:tcMar>
              <w:top w:w="120" w:type="dxa"/>
              <w:left w:w="180" w:type="dxa"/>
              <w:bottom w:w="120" w:type="dxa"/>
              <w:right w:w="180" w:type="dxa"/>
            </w:tcMar>
          </w:tcPr>
          <w:p w14:paraId="5C13092B" w14:textId="41F254C6" w:rsidR="00090B1C" w:rsidRDefault="00112F9B" w:rsidP="00090B1C">
            <w:pPr>
              <w:spacing w:after="0" w:line="240" w:lineRule="auto"/>
            </w:pPr>
            <w:hyperlink r:id="rId12" w:history="1">
              <w:r w:rsidR="00090B1C" w:rsidRPr="00516610">
                <w:rPr>
                  <w:rStyle w:val="Hyperlink"/>
                  <w:i/>
                </w:rPr>
                <w:t>Weitere Informationen zu dieser Veranstaltung finden Sie hier.</w:t>
              </w:r>
            </w:hyperlink>
          </w:p>
        </w:tc>
      </w:tr>
      <w:tr w:rsidR="00BE4D0B" w:rsidRPr="005A0402" w14:paraId="0CF00CFB" w14:textId="77777777" w:rsidTr="00A620B8">
        <w:trPr>
          <w:trHeight w:val="20"/>
          <w:jc w:val="center"/>
        </w:trPr>
        <w:tc>
          <w:tcPr>
            <w:tcW w:w="13359" w:type="dxa"/>
            <w:gridSpan w:val="7"/>
            <w:tcBorders>
              <w:top w:val="single" w:sz="4" w:space="0" w:color="1770A9"/>
              <w:left w:val="nil"/>
              <w:bottom w:val="nil"/>
              <w:right w:val="nil"/>
            </w:tcBorders>
            <w:shd w:val="clear" w:color="auto" w:fill="FFFFFF" w:themeFill="background1"/>
            <w:tcMar>
              <w:top w:w="120" w:type="dxa"/>
              <w:left w:w="180" w:type="dxa"/>
              <w:bottom w:w="120" w:type="dxa"/>
              <w:right w:w="180" w:type="dxa"/>
            </w:tcMar>
          </w:tcPr>
          <w:p w14:paraId="7A7245E3" w14:textId="60ECD9E4" w:rsidR="00BE4D0B" w:rsidRPr="00A64FDB" w:rsidRDefault="00A64FDB" w:rsidP="00090B1C">
            <w:pPr>
              <w:spacing w:after="0" w:line="240" w:lineRule="auto"/>
              <w:rPr>
                <w:rStyle w:val="Hyperlink"/>
                <w:u w:val="none"/>
              </w:rPr>
            </w:pPr>
            <w:bookmarkStart w:id="7" w:name="veranstaltung3" w:colFirst="0" w:colLast="0"/>
            <w:r w:rsidRPr="006B6BFF">
              <w:rPr>
                <w:b/>
                <w:caps/>
              </w:rPr>
              <w:t>Statistische Auswertung von Fragebogendaten</w:t>
            </w:r>
            <w:r w:rsidR="00A07800" w:rsidRPr="006B6BFF">
              <w:rPr>
                <w:b/>
                <w:caps/>
              </w:rPr>
              <w:t xml:space="preserve"> (Modul 2)</w:t>
            </w:r>
          </w:p>
        </w:tc>
      </w:tr>
      <w:bookmarkEnd w:id="7"/>
      <w:tr w:rsidR="00BE4D0B" w:rsidRPr="005A0402" w14:paraId="776E5275" w14:textId="77777777" w:rsidTr="00A620B8">
        <w:trPr>
          <w:trHeight w:val="20"/>
          <w:jc w:val="center"/>
        </w:trPr>
        <w:tc>
          <w:tcPr>
            <w:tcW w:w="2268" w:type="dxa"/>
            <w:tcBorders>
              <w:top w:val="nil"/>
              <w:left w:val="nil"/>
              <w:bottom w:val="nil"/>
              <w:right w:val="nil"/>
            </w:tcBorders>
            <w:shd w:val="clear" w:color="auto" w:fill="FFFFFF" w:themeFill="background1"/>
            <w:tcMar>
              <w:top w:w="120" w:type="dxa"/>
              <w:left w:w="180" w:type="dxa"/>
              <w:bottom w:w="120" w:type="dxa"/>
              <w:right w:w="180" w:type="dxa"/>
            </w:tcMar>
          </w:tcPr>
          <w:p w14:paraId="591FDA41" w14:textId="6CCD870B" w:rsidR="00A64FDB" w:rsidRDefault="00A64FDB" w:rsidP="00A64FDB">
            <w:pPr>
              <w:spacing w:after="0" w:line="240" w:lineRule="auto"/>
              <w:rPr>
                <w:color w:val="1770A9"/>
              </w:rPr>
            </w:pPr>
            <w:r>
              <w:rPr>
                <w:color w:val="1770A9"/>
              </w:rPr>
              <w:t xml:space="preserve">Referentin: </w:t>
            </w:r>
          </w:p>
          <w:p w14:paraId="3604CC74" w14:textId="77777777" w:rsidR="00A64FDB" w:rsidRDefault="00A64FDB" w:rsidP="00A64FDB">
            <w:pPr>
              <w:spacing w:after="0" w:line="240" w:lineRule="auto"/>
              <w:rPr>
                <w:color w:val="1770A9"/>
              </w:rPr>
            </w:pPr>
            <w:r>
              <w:rPr>
                <w:color w:val="1770A9"/>
              </w:rPr>
              <w:t xml:space="preserve">Termin: </w:t>
            </w:r>
          </w:p>
          <w:p w14:paraId="46F6F7E3" w14:textId="7B79025E" w:rsidR="00BE4D0B" w:rsidRPr="00A64FDB" w:rsidRDefault="00A64FDB" w:rsidP="00A64FDB">
            <w:pPr>
              <w:spacing w:after="0" w:line="240" w:lineRule="auto"/>
              <w:rPr>
                <w:rStyle w:val="Hyperlink"/>
                <w:u w:val="none"/>
              </w:rPr>
            </w:pPr>
            <w:r>
              <w:rPr>
                <w:color w:val="1770A9"/>
              </w:rPr>
              <w:t xml:space="preserve">ECTS: </w:t>
            </w:r>
          </w:p>
        </w:tc>
        <w:tc>
          <w:tcPr>
            <w:tcW w:w="11091" w:type="dxa"/>
            <w:gridSpan w:val="6"/>
            <w:tcBorders>
              <w:top w:val="nil"/>
              <w:left w:val="nil"/>
              <w:bottom w:val="nil"/>
              <w:right w:val="nil"/>
            </w:tcBorders>
            <w:shd w:val="clear" w:color="auto" w:fill="FFFFFF" w:themeFill="background1"/>
          </w:tcPr>
          <w:p w14:paraId="71EAFED3" w14:textId="77777777" w:rsidR="00BE4D0B" w:rsidRPr="006B6BFF" w:rsidRDefault="00A64FDB" w:rsidP="00090B1C">
            <w:pPr>
              <w:spacing w:after="0" w:line="240" w:lineRule="auto"/>
            </w:pPr>
            <w:r w:rsidRPr="006B6BFF">
              <w:t>Dr. Angelika Wolf</w:t>
            </w:r>
          </w:p>
          <w:p w14:paraId="3CE8FE84" w14:textId="77777777" w:rsidR="00A64FDB" w:rsidRPr="006B6BFF" w:rsidRDefault="00A64FDB" w:rsidP="00090B1C">
            <w:pPr>
              <w:spacing w:after="0" w:line="240" w:lineRule="auto"/>
            </w:pPr>
            <w:r w:rsidRPr="006B6BFF">
              <w:t>4. &amp; 5. September 2018, jeweils 9.00 – 17.00 Uhr</w:t>
            </w:r>
          </w:p>
          <w:p w14:paraId="4804B3B0" w14:textId="5178E099" w:rsidR="00A64FDB" w:rsidRPr="00A64FDB" w:rsidRDefault="00A64FDB" w:rsidP="00090B1C">
            <w:pPr>
              <w:spacing w:after="0" w:line="240" w:lineRule="auto"/>
              <w:rPr>
                <w:rStyle w:val="Hyperlink"/>
                <w:u w:val="none"/>
              </w:rPr>
            </w:pPr>
            <w:r w:rsidRPr="00A64FDB">
              <w:rPr>
                <w:lang w:val="en-GB"/>
              </w:rPr>
              <w:t>2</w:t>
            </w:r>
          </w:p>
        </w:tc>
      </w:tr>
      <w:tr w:rsidR="00BE4D0B" w:rsidRPr="005A0402" w14:paraId="1054A716" w14:textId="77777777" w:rsidTr="00A620B8">
        <w:trPr>
          <w:trHeight w:val="20"/>
          <w:jc w:val="center"/>
        </w:trPr>
        <w:tc>
          <w:tcPr>
            <w:tcW w:w="13359" w:type="dxa"/>
            <w:gridSpan w:val="7"/>
            <w:tcBorders>
              <w:top w:val="nil"/>
              <w:left w:val="nil"/>
              <w:bottom w:val="single" w:sz="4" w:space="0" w:color="1770A9"/>
              <w:right w:val="nil"/>
            </w:tcBorders>
            <w:shd w:val="clear" w:color="auto" w:fill="FFFFFF" w:themeFill="background1"/>
            <w:tcMar>
              <w:top w:w="120" w:type="dxa"/>
              <w:left w:w="180" w:type="dxa"/>
              <w:bottom w:w="120" w:type="dxa"/>
              <w:right w:w="180" w:type="dxa"/>
            </w:tcMar>
          </w:tcPr>
          <w:p w14:paraId="619AF277" w14:textId="549F6A36" w:rsidR="00BE4D0B" w:rsidRPr="00A64FDB" w:rsidRDefault="00112F9B" w:rsidP="00090B1C">
            <w:pPr>
              <w:spacing w:after="0" w:line="240" w:lineRule="auto"/>
              <w:rPr>
                <w:rStyle w:val="Hyperlink"/>
                <w:i/>
                <w:u w:val="none"/>
              </w:rPr>
            </w:pPr>
            <w:hyperlink r:id="rId13" w:history="1">
              <w:r w:rsidR="00A64FDB" w:rsidRPr="00A64FDB">
                <w:rPr>
                  <w:rStyle w:val="Hyperlink"/>
                  <w:i/>
                </w:rPr>
                <w:t>Weitere Informationen zu dieser Veranstaltung finden Sie hier.</w:t>
              </w:r>
            </w:hyperlink>
          </w:p>
        </w:tc>
      </w:tr>
      <w:tr w:rsidR="00BE4D0B" w:rsidRPr="005A0402" w14:paraId="561BD4D7" w14:textId="77777777" w:rsidTr="00A620B8">
        <w:trPr>
          <w:trHeight w:val="20"/>
          <w:jc w:val="center"/>
        </w:trPr>
        <w:tc>
          <w:tcPr>
            <w:tcW w:w="13359" w:type="dxa"/>
            <w:gridSpan w:val="7"/>
            <w:tcBorders>
              <w:top w:val="single" w:sz="4" w:space="0" w:color="1770A9"/>
              <w:left w:val="nil"/>
              <w:bottom w:val="nil"/>
              <w:right w:val="nil"/>
            </w:tcBorders>
            <w:shd w:val="clear" w:color="auto" w:fill="FFFFFF" w:themeFill="background1"/>
            <w:tcMar>
              <w:top w:w="120" w:type="dxa"/>
              <w:left w:w="180" w:type="dxa"/>
              <w:bottom w:w="120" w:type="dxa"/>
              <w:right w:w="180" w:type="dxa"/>
            </w:tcMar>
          </w:tcPr>
          <w:p w14:paraId="486B43FB" w14:textId="1B3DBE08" w:rsidR="00BE4D0B" w:rsidRPr="006B6BFF" w:rsidRDefault="00A64FDB" w:rsidP="00090B1C">
            <w:pPr>
              <w:spacing w:after="0" w:line="240" w:lineRule="auto"/>
              <w:rPr>
                <w:b/>
                <w:caps/>
              </w:rPr>
            </w:pPr>
            <w:bookmarkStart w:id="8" w:name="veranstaltung4" w:colFirst="0" w:colLast="0"/>
            <w:r w:rsidRPr="006B6BFF">
              <w:rPr>
                <w:b/>
                <w:caps/>
              </w:rPr>
              <w:t>Einführung in die Netzwerkanalyse (unter Anwendung der Programme Netdraw und Ucinet)</w:t>
            </w:r>
          </w:p>
        </w:tc>
      </w:tr>
      <w:bookmarkEnd w:id="8"/>
      <w:tr w:rsidR="00A64FDB" w:rsidRPr="005A0402" w14:paraId="00BF742C" w14:textId="77777777" w:rsidTr="00A620B8">
        <w:trPr>
          <w:trHeight w:val="20"/>
          <w:jc w:val="center"/>
        </w:trPr>
        <w:tc>
          <w:tcPr>
            <w:tcW w:w="2268" w:type="dxa"/>
            <w:tcBorders>
              <w:top w:val="nil"/>
              <w:left w:val="nil"/>
              <w:bottom w:val="nil"/>
              <w:right w:val="nil"/>
            </w:tcBorders>
            <w:shd w:val="clear" w:color="auto" w:fill="FFFFFF" w:themeFill="background1"/>
            <w:tcMar>
              <w:top w:w="120" w:type="dxa"/>
              <w:left w:w="180" w:type="dxa"/>
              <w:bottom w:w="120" w:type="dxa"/>
              <w:right w:w="180" w:type="dxa"/>
            </w:tcMar>
          </w:tcPr>
          <w:p w14:paraId="3091BE15" w14:textId="77777777" w:rsidR="00A64FDB" w:rsidRDefault="00A64FDB" w:rsidP="00A64FDB">
            <w:pPr>
              <w:spacing w:after="0" w:line="240" w:lineRule="auto"/>
              <w:rPr>
                <w:color w:val="1770A9"/>
              </w:rPr>
            </w:pPr>
            <w:r>
              <w:rPr>
                <w:color w:val="1770A9"/>
              </w:rPr>
              <w:t xml:space="preserve">Referentin: </w:t>
            </w:r>
          </w:p>
          <w:p w14:paraId="62360517" w14:textId="77777777" w:rsidR="00A64FDB" w:rsidRDefault="00A64FDB" w:rsidP="00A64FDB">
            <w:pPr>
              <w:spacing w:after="0" w:line="240" w:lineRule="auto"/>
              <w:rPr>
                <w:color w:val="1770A9"/>
              </w:rPr>
            </w:pPr>
            <w:r>
              <w:rPr>
                <w:color w:val="1770A9"/>
              </w:rPr>
              <w:t xml:space="preserve">Termin: </w:t>
            </w:r>
          </w:p>
          <w:p w14:paraId="05C47EBC" w14:textId="4D6E3EE9" w:rsidR="00A64FDB" w:rsidRPr="00A64FDB" w:rsidRDefault="00A64FDB" w:rsidP="00A64FDB">
            <w:pPr>
              <w:spacing w:after="0" w:line="240" w:lineRule="auto"/>
              <w:rPr>
                <w:lang w:val="en-GB"/>
              </w:rPr>
            </w:pPr>
            <w:r>
              <w:rPr>
                <w:color w:val="1770A9"/>
              </w:rPr>
              <w:t>ECTS:</w:t>
            </w:r>
          </w:p>
        </w:tc>
        <w:tc>
          <w:tcPr>
            <w:tcW w:w="11091" w:type="dxa"/>
            <w:gridSpan w:val="6"/>
            <w:tcBorders>
              <w:top w:val="nil"/>
              <w:left w:val="nil"/>
              <w:bottom w:val="nil"/>
              <w:right w:val="nil"/>
            </w:tcBorders>
            <w:shd w:val="clear" w:color="auto" w:fill="FFFFFF" w:themeFill="background1"/>
          </w:tcPr>
          <w:p w14:paraId="377B5031" w14:textId="45F81EB9" w:rsidR="00A64FDB" w:rsidRPr="006B6BFF" w:rsidRDefault="00BB6B64" w:rsidP="00A64FDB">
            <w:pPr>
              <w:spacing w:after="0" w:line="240" w:lineRule="auto"/>
            </w:pPr>
            <w:r w:rsidRPr="006B6BFF">
              <w:t xml:space="preserve">Prof. </w:t>
            </w:r>
            <w:r w:rsidR="00A64FDB" w:rsidRPr="006B6BFF">
              <w:t xml:space="preserve">Dr. </w:t>
            </w:r>
            <w:r w:rsidRPr="006B6BFF">
              <w:t>Christian Stegbauer</w:t>
            </w:r>
          </w:p>
          <w:p w14:paraId="10C047A3" w14:textId="328503DF" w:rsidR="00A64FDB" w:rsidRPr="006B6BFF" w:rsidRDefault="00A64FDB" w:rsidP="00A64FDB">
            <w:pPr>
              <w:spacing w:after="0" w:line="240" w:lineRule="auto"/>
            </w:pPr>
            <w:r w:rsidRPr="006B6BFF">
              <w:t>6. &amp; 7. September 2018, jeweils 9.00 – 17.00 Uhr</w:t>
            </w:r>
          </w:p>
          <w:p w14:paraId="004561A4" w14:textId="20762F1C" w:rsidR="00A64FDB" w:rsidRPr="00A64FDB" w:rsidRDefault="00A64FDB" w:rsidP="00A64FDB">
            <w:pPr>
              <w:spacing w:after="0" w:line="240" w:lineRule="auto"/>
              <w:rPr>
                <w:lang w:val="en-GB"/>
              </w:rPr>
            </w:pPr>
            <w:r>
              <w:rPr>
                <w:lang w:val="en-GB"/>
              </w:rPr>
              <w:t>3</w:t>
            </w:r>
          </w:p>
        </w:tc>
      </w:tr>
      <w:tr w:rsidR="00BE4D0B" w:rsidRPr="005A0402" w14:paraId="3F94BD94" w14:textId="77777777" w:rsidTr="00A620B8">
        <w:trPr>
          <w:trHeight w:val="20"/>
          <w:jc w:val="center"/>
        </w:trPr>
        <w:tc>
          <w:tcPr>
            <w:tcW w:w="13359" w:type="dxa"/>
            <w:gridSpan w:val="7"/>
            <w:tcBorders>
              <w:top w:val="nil"/>
              <w:left w:val="nil"/>
              <w:bottom w:val="single" w:sz="4" w:space="0" w:color="1770A9"/>
              <w:right w:val="nil"/>
            </w:tcBorders>
            <w:shd w:val="clear" w:color="auto" w:fill="FFFFFF" w:themeFill="background1"/>
            <w:tcMar>
              <w:top w:w="120" w:type="dxa"/>
              <w:left w:w="180" w:type="dxa"/>
              <w:bottom w:w="120" w:type="dxa"/>
              <w:right w:w="180" w:type="dxa"/>
            </w:tcMar>
          </w:tcPr>
          <w:p w14:paraId="4AD3EF6B" w14:textId="279D9151" w:rsidR="00BE4D0B" w:rsidRPr="006B6BFF" w:rsidRDefault="00112F9B" w:rsidP="00090B1C">
            <w:pPr>
              <w:spacing w:after="0" w:line="240" w:lineRule="auto"/>
            </w:pPr>
            <w:hyperlink r:id="rId14" w:history="1">
              <w:r w:rsidR="00A64FDB" w:rsidRPr="00A64FDB">
                <w:rPr>
                  <w:rStyle w:val="Hyperlink"/>
                  <w:i/>
                </w:rPr>
                <w:t>Weitere Informationen zu dieser Veranstaltung finden Sie hier.</w:t>
              </w:r>
            </w:hyperlink>
          </w:p>
        </w:tc>
      </w:tr>
      <w:tr w:rsidR="00BE4D0B" w:rsidRPr="005A0402" w14:paraId="6959DD71" w14:textId="77777777" w:rsidTr="00A620B8">
        <w:trPr>
          <w:trHeight w:val="20"/>
          <w:jc w:val="center"/>
        </w:trPr>
        <w:tc>
          <w:tcPr>
            <w:tcW w:w="13359" w:type="dxa"/>
            <w:gridSpan w:val="7"/>
            <w:tcBorders>
              <w:top w:val="single" w:sz="4" w:space="0" w:color="1770A9"/>
              <w:left w:val="nil"/>
              <w:bottom w:val="nil"/>
              <w:right w:val="nil"/>
            </w:tcBorders>
            <w:shd w:val="clear" w:color="auto" w:fill="FFFFFF" w:themeFill="background1"/>
            <w:tcMar>
              <w:top w:w="120" w:type="dxa"/>
              <w:left w:w="180" w:type="dxa"/>
              <w:bottom w:w="120" w:type="dxa"/>
              <w:right w:w="180" w:type="dxa"/>
            </w:tcMar>
          </w:tcPr>
          <w:p w14:paraId="676A054A" w14:textId="1DCD8CBC" w:rsidR="00BE4D0B" w:rsidRPr="006B6BFF" w:rsidRDefault="00BB6B64" w:rsidP="00090B1C">
            <w:pPr>
              <w:spacing w:after="0" w:line="240" w:lineRule="auto"/>
            </w:pPr>
            <w:bookmarkStart w:id="9" w:name="veranstaltung5" w:colFirst="0" w:colLast="0"/>
            <w:r w:rsidRPr="006B6BFF">
              <w:rPr>
                <w:b/>
                <w:caps/>
              </w:rPr>
              <w:t>Der erste Schritt zur Promotion: Das Exposé</w:t>
            </w:r>
          </w:p>
        </w:tc>
      </w:tr>
      <w:bookmarkEnd w:id="9"/>
      <w:tr w:rsidR="00A64FDB" w:rsidRPr="005A0402" w14:paraId="200D773D" w14:textId="77777777" w:rsidTr="00A620B8">
        <w:trPr>
          <w:trHeight w:val="20"/>
          <w:jc w:val="center"/>
        </w:trPr>
        <w:tc>
          <w:tcPr>
            <w:tcW w:w="2268" w:type="dxa"/>
            <w:tcBorders>
              <w:top w:val="nil"/>
              <w:left w:val="nil"/>
              <w:bottom w:val="nil"/>
              <w:right w:val="nil"/>
            </w:tcBorders>
            <w:shd w:val="clear" w:color="auto" w:fill="FFFFFF" w:themeFill="background1"/>
            <w:tcMar>
              <w:top w:w="120" w:type="dxa"/>
              <w:left w:w="180" w:type="dxa"/>
              <w:bottom w:w="120" w:type="dxa"/>
              <w:right w:w="180" w:type="dxa"/>
            </w:tcMar>
          </w:tcPr>
          <w:p w14:paraId="717E084C" w14:textId="77777777" w:rsidR="00A64FDB" w:rsidRDefault="00A64FDB" w:rsidP="00A64FDB">
            <w:pPr>
              <w:spacing w:after="0" w:line="240" w:lineRule="auto"/>
              <w:rPr>
                <w:color w:val="1770A9"/>
              </w:rPr>
            </w:pPr>
            <w:r>
              <w:rPr>
                <w:color w:val="1770A9"/>
              </w:rPr>
              <w:t xml:space="preserve">Referentin: </w:t>
            </w:r>
          </w:p>
          <w:p w14:paraId="0B113C4E" w14:textId="15DC3ACF" w:rsidR="00A64FDB" w:rsidRDefault="00A64FDB" w:rsidP="00A64FDB">
            <w:pPr>
              <w:spacing w:after="0" w:line="240" w:lineRule="auto"/>
              <w:rPr>
                <w:color w:val="1770A9"/>
              </w:rPr>
            </w:pPr>
            <w:r>
              <w:rPr>
                <w:color w:val="1770A9"/>
              </w:rPr>
              <w:t xml:space="preserve">Termin: </w:t>
            </w:r>
          </w:p>
          <w:p w14:paraId="3CC8C4AE" w14:textId="7D2E2ADD" w:rsidR="00BB6B64" w:rsidRDefault="00BB6B64" w:rsidP="00A64FDB">
            <w:pPr>
              <w:spacing w:after="0" w:line="240" w:lineRule="auto"/>
              <w:rPr>
                <w:color w:val="1770A9"/>
              </w:rPr>
            </w:pPr>
          </w:p>
          <w:p w14:paraId="6F2F5073" w14:textId="77777777" w:rsidR="00BB6B64" w:rsidRDefault="00BB6B64" w:rsidP="00A64FDB">
            <w:pPr>
              <w:spacing w:after="0" w:line="240" w:lineRule="auto"/>
              <w:rPr>
                <w:color w:val="1770A9"/>
              </w:rPr>
            </w:pPr>
          </w:p>
          <w:p w14:paraId="387D04B1" w14:textId="0C709C78" w:rsidR="00BB6B64" w:rsidRPr="00BB6B64" w:rsidRDefault="00BB6B64" w:rsidP="00A64FDB">
            <w:pPr>
              <w:spacing w:after="0" w:line="240" w:lineRule="auto"/>
              <w:rPr>
                <w:color w:val="1770A9"/>
              </w:rPr>
            </w:pPr>
            <w:r>
              <w:rPr>
                <w:color w:val="1770A9"/>
              </w:rPr>
              <w:t>Ort</w:t>
            </w:r>
            <w:r w:rsidR="00A64FDB">
              <w:rPr>
                <w:color w:val="1770A9"/>
              </w:rPr>
              <w:t>:</w:t>
            </w:r>
          </w:p>
        </w:tc>
        <w:tc>
          <w:tcPr>
            <w:tcW w:w="11091" w:type="dxa"/>
            <w:gridSpan w:val="6"/>
            <w:tcBorders>
              <w:top w:val="nil"/>
              <w:left w:val="nil"/>
              <w:bottom w:val="nil"/>
              <w:right w:val="nil"/>
            </w:tcBorders>
            <w:shd w:val="clear" w:color="auto" w:fill="FFFFFF" w:themeFill="background1"/>
          </w:tcPr>
          <w:p w14:paraId="0E610D6E" w14:textId="77777777" w:rsidR="00A64FDB" w:rsidRPr="006B6BFF" w:rsidRDefault="00BB6B64" w:rsidP="00090B1C">
            <w:pPr>
              <w:spacing w:after="0" w:line="240" w:lineRule="auto"/>
            </w:pPr>
            <w:r w:rsidRPr="006B6BFF">
              <w:t>Prof. Dr. Annette Kolb</w:t>
            </w:r>
          </w:p>
          <w:p w14:paraId="6CC11708" w14:textId="007784C3" w:rsidR="00BB6B64" w:rsidRPr="006B6BFF" w:rsidRDefault="00BB6B64" w:rsidP="00BB6B64">
            <w:pPr>
              <w:spacing w:after="0" w:line="240" w:lineRule="auto"/>
            </w:pPr>
            <w:r w:rsidRPr="006B6BFF">
              <w:t>1. Teil: 13.09.2018</w:t>
            </w:r>
          </w:p>
          <w:p w14:paraId="042CD30F" w14:textId="69EA1FEB" w:rsidR="00BB6B64" w:rsidRPr="006B6BFF" w:rsidRDefault="00BB6B64" w:rsidP="00BB6B64">
            <w:pPr>
              <w:spacing w:after="0" w:line="240" w:lineRule="auto"/>
            </w:pPr>
            <w:r w:rsidRPr="006B6BFF">
              <w:t>2. Teil: 16.11.2018</w:t>
            </w:r>
          </w:p>
          <w:p w14:paraId="5F7A2040" w14:textId="77777777" w:rsidR="00BB6B64" w:rsidRPr="006B6BFF" w:rsidRDefault="00BB6B64" w:rsidP="00090B1C">
            <w:pPr>
              <w:spacing w:after="0" w:line="240" w:lineRule="auto"/>
            </w:pPr>
            <w:r w:rsidRPr="006B6BFF">
              <w:t>3. Teil: 16.11.2018 individuell vereinbarte Einzelcoachings (zw. 13.30 – 18.00 Uhr)</w:t>
            </w:r>
          </w:p>
          <w:p w14:paraId="591F47AC" w14:textId="03537A55" w:rsidR="00BB6B64" w:rsidRPr="006B6BFF" w:rsidRDefault="00BB6B64" w:rsidP="00090B1C">
            <w:pPr>
              <w:spacing w:after="0" w:line="240" w:lineRule="auto"/>
            </w:pPr>
            <w:r w:rsidRPr="006B6BFF">
              <w:t>Alte Universitätsbibliothek, Raum 4, Bismarck</w:t>
            </w:r>
            <w:r w:rsidR="00874F04" w:rsidRPr="006B6BFF">
              <w:t>straße 37, 35390 Gießen</w:t>
            </w:r>
            <w:r w:rsidRPr="006B6BFF">
              <w:t xml:space="preserve">  </w:t>
            </w:r>
          </w:p>
        </w:tc>
      </w:tr>
      <w:tr w:rsidR="00BE4D0B" w:rsidRPr="005A0402" w14:paraId="5817FC76" w14:textId="77777777" w:rsidTr="00A620B8">
        <w:trPr>
          <w:trHeight w:val="20"/>
          <w:jc w:val="center"/>
        </w:trPr>
        <w:tc>
          <w:tcPr>
            <w:tcW w:w="13359" w:type="dxa"/>
            <w:gridSpan w:val="7"/>
            <w:tcBorders>
              <w:top w:val="nil"/>
              <w:left w:val="nil"/>
              <w:bottom w:val="single" w:sz="4" w:space="0" w:color="1770A9"/>
              <w:right w:val="nil"/>
            </w:tcBorders>
            <w:shd w:val="clear" w:color="auto" w:fill="FFFFFF" w:themeFill="background1"/>
            <w:tcMar>
              <w:top w:w="120" w:type="dxa"/>
              <w:left w:w="180" w:type="dxa"/>
              <w:bottom w:w="120" w:type="dxa"/>
              <w:right w:w="180" w:type="dxa"/>
            </w:tcMar>
          </w:tcPr>
          <w:p w14:paraId="1842DCA9" w14:textId="6C69B611" w:rsidR="00F454EB" w:rsidRPr="00F454EB" w:rsidRDefault="00112F9B" w:rsidP="00090B1C">
            <w:pPr>
              <w:spacing w:after="0" w:line="240" w:lineRule="auto"/>
              <w:rPr>
                <w:i/>
                <w:color w:val="7B9813"/>
                <w:u w:val="single"/>
              </w:rPr>
            </w:pPr>
            <w:hyperlink r:id="rId15" w:history="1">
              <w:r w:rsidR="00A64FDB" w:rsidRPr="00A64FDB">
                <w:rPr>
                  <w:rStyle w:val="Hyperlink"/>
                  <w:i/>
                </w:rPr>
                <w:t>Weitere Informationen zu dieser Veranstaltung finden Sie hier.</w:t>
              </w:r>
            </w:hyperlink>
          </w:p>
        </w:tc>
      </w:tr>
      <w:tr w:rsidR="00F454EB" w:rsidRPr="005A0402" w14:paraId="61BE8655" w14:textId="77777777" w:rsidTr="00A620B8">
        <w:trPr>
          <w:trHeight w:val="20"/>
          <w:jc w:val="center"/>
        </w:trPr>
        <w:tc>
          <w:tcPr>
            <w:tcW w:w="13359" w:type="dxa"/>
            <w:gridSpan w:val="7"/>
            <w:tcBorders>
              <w:top w:val="single" w:sz="4" w:space="0" w:color="1770A9"/>
              <w:left w:val="nil"/>
              <w:bottom w:val="nil"/>
              <w:right w:val="nil"/>
            </w:tcBorders>
            <w:shd w:val="clear" w:color="auto" w:fill="FFFFFF" w:themeFill="background1"/>
            <w:tcMar>
              <w:top w:w="120" w:type="dxa"/>
              <w:left w:w="180" w:type="dxa"/>
              <w:bottom w:w="120" w:type="dxa"/>
              <w:right w:w="180" w:type="dxa"/>
            </w:tcMar>
          </w:tcPr>
          <w:p w14:paraId="2A14243A" w14:textId="15D6C9E5" w:rsidR="00F454EB" w:rsidRDefault="00F454EB" w:rsidP="00F454EB">
            <w:pPr>
              <w:spacing w:after="0" w:line="240" w:lineRule="auto"/>
              <w:rPr>
                <w:rStyle w:val="Hyperlink"/>
                <w:i/>
              </w:rPr>
            </w:pPr>
            <w:bookmarkStart w:id="10" w:name="veranstaltung6" w:colFirst="0" w:colLast="0"/>
            <w:r>
              <w:rPr>
                <w:b/>
                <w:caps/>
              </w:rPr>
              <w:t>Jahrestagung GGS „Discourse, Power, Subjectivation“</w:t>
            </w:r>
          </w:p>
        </w:tc>
      </w:tr>
      <w:bookmarkEnd w:id="10"/>
      <w:tr w:rsidR="00A620B8" w:rsidRPr="0019762E" w14:paraId="4C0F399B" w14:textId="77777777" w:rsidTr="00A620B8">
        <w:trPr>
          <w:trHeight w:val="20"/>
          <w:jc w:val="center"/>
        </w:trPr>
        <w:tc>
          <w:tcPr>
            <w:tcW w:w="2268" w:type="dxa"/>
            <w:tcBorders>
              <w:top w:val="nil"/>
              <w:left w:val="nil"/>
              <w:bottom w:val="nil"/>
              <w:right w:val="nil"/>
            </w:tcBorders>
            <w:shd w:val="clear" w:color="auto" w:fill="FFFFFF" w:themeFill="background1"/>
            <w:tcMar>
              <w:top w:w="120" w:type="dxa"/>
              <w:left w:w="180" w:type="dxa"/>
              <w:bottom w:w="120" w:type="dxa"/>
              <w:right w:w="180" w:type="dxa"/>
            </w:tcMar>
          </w:tcPr>
          <w:p w14:paraId="62124128" w14:textId="77777777" w:rsidR="00A620B8" w:rsidRDefault="00A620B8" w:rsidP="00A620B8">
            <w:pPr>
              <w:spacing w:after="0" w:line="240" w:lineRule="auto"/>
              <w:rPr>
                <w:color w:val="1770A9"/>
              </w:rPr>
            </w:pPr>
            <w:r>
              <w:rPr>
                <w:color w:val="1770A9"/>
              </w:rPr>
              <w:t xml:space="preserve">Termin: </w:t>
            </w:r>
          </w:p>
          <w:p w14:paraId="715A8C12" w14:textId="77777777" w:rsidR="00A620B8" w:rsidRDefault="00A620B8" w:rsidP="00A620B8">
            <w:pPr>
              <w:spacing w:after="0" w:line="240" w:lineRule="auto"/>
              <w:rPr>
                <w:color w:val="1770A9"/>
              </w:rPr>
            </w:pPr>
          </w:p>
          <w:p w14:paraId="39BC8800" w14:textId="77777777" w:rsidR="00A620B8" w:rsidRDefault="00A620B8" w:rsidP="00A620B8">
            <w:pPr>
              <w:spacing w:after="0" w:line="240" w:lineRule="auto"/>
              <w:rPr>
                <w:color w:val="1770A9"/>
              </w:rPr>
            </w:pPr>
            <w:r>
              <w:rPr>
                <w:color w:val="1770A9"/>
              </w:rPr>
              <w:t>Beschreibung:</w:t>
            </w:r>
          </w:p>
          <w:p w14:paraId="10BA2C6A" w14:textId="77777777" w:rsidR="00A620B8" w:rsidRDefault="00A620B8" w:rsidP="00A620B8">
            <w:pPr>
              <w:spacing w:after="0" w:line="240" w:lineRule="auto"/>
              <w:rPr>
                <w:color w:val="1770A9"/>
              </w:rPr>
            </w:pPr>
          </w:p>
          <w:p w14:paraId="51468BC4" w14:textId="77777777" w:rsidR="00A620B8" w:rsidRDefault="00A620B8" w:rsidP="00A620B8">
            <w:pPr>
              <w:spacing w:after="0" w:line="240" w:lineRule="auto"/>
              <w:rPr>
                <w:color w:val="1770A9"/>
              </w:rPr>
            </w:pPr>
          </w:p>
          <w:p w14:paraId="1A6CACF5" w14:textId="77777777" w:rsidR="00A620B8" w:rsidRDefault="00A620B8" w:rsidP="00A620B8">
            <w:pPr>
              <w:spacing w:after="0" w:line="240" w:lineRule="auto"/>
              <w:rPr>
                <w:color w:val="1770A9"/>
              </w:rPr>
            </w:pPr>
          </w:p>
          <w:p w14:paraId="5633E2CF" w14:textId="77777777" w:rsidR="00A620B8" w:rsidRDefault="00A620B8" w:rsidP="00A620B8">
            <w:pPr>
              <w:spacing w:after="0" w:line="240" w:lineRule="auto"/>
              <w:rPr>
                <w:color w:val="1770A9"/>
              </w:rPr>
            </w:pPr>
          </w:p>
          <w:p w14:paraId="1F90F4B2" w14:textId="77777777" w:rsidR="00A620B8" w:rsidRDefault="00A620B8" w:rsidP="00A620B8">
            <w:pPr>
              <w:spacing w:after="0" w:line="240" w:lineRule="auto"/>
              <w:rPr>
                <w:color w:val="1770A9"/>
              </w:rPr>
            </w:pPr>
          </w:p>
          <w:p w14:paraId="17080DCF" w14:textId="77777777" w:rsidR="00A620B8" w:rsidRDefault="00A620B8" w:rsidP="00A620B8">
            <w:pPr>
              <w:spacing w:after="0" w:line="240" w:lineRule="auto"/>
              <w:rPr>
                <w:color w:val="1770A9"/>
              </w:rPr>
            </w:pPr>
          </w:p>
          <w:p w14:paraId="2ABC9F6D" w14:textId="25FD4826" w:rsidR="00A620B8" w:rsidRPr="00A620B8" w:rsidRDefault="00A620B8" w:rsidP="00A620B8">
            <w:pPr>
              <w:spacing w:after="0" w:line="240" w:lineRule="auto"/>
              <w:rPr>
                <w:color w:val="1770A9"/>
              </w:rPr>
            </w:pPr>
            <w:r>
              <w:rPr>
                <w:color w:val="1770A9"/>
              </w:rPr>
              <w:t>Ort:</w:t>
            </w:r>
          </w:p>
        </w:tc>
        <w:tc>
          <w:tcPr>
            <w:tcW w:w="11091" w:type="dxa"/>
            <w:gridSpan w:val="6"/>
            <w:tcBorders>
              <w:top w:val="nil"/>
              <w:left w:val="nil"/>
              <w:bottom w:val="nil"/>
              <w:right w:val="nil"/>
            </w:tcBorders>
            <w:shd w:val="clear" w:color="auto" w:fill="FFFFFF" w:themeFill="background1"/>
          </w:tcPr>
          <w:p w14:paraId="3285BD09" w14:textId="77777777" w:rsidR="00A620B8" w:rsidRPr="00686509" w:rsidRDefault="00A620B8" w:rsidP="00A620B8">
            <w:pPr>
              <w:spacing w:after="0" w:line="240" w:lineRule="auto"/>
              <w:rPr>
                <w:lang w:val="en-US"/>
              </w:rPr>
            </w:pPr>
            <w:r>
              <w:rPr>
                <w:lang w:val="en-US"/>
              </w:rPr>
              <w:t>12.-14. September 2018</w:t>
            </w:r>
          </w:p>
          <w:p w14:paraId="4FB1DA76" w14:textId="77777777" w:rsidR="00A620B8" w:rsidRPr="0085176B" w:rsidRDefault="00A620B8" w:rsidP="00A620B8">
            <w:pPr>
              <w:spacing w:before="100" w:beforeAutospacing="1" w:after="100" w:afterAutospacing="1" w:line="240" w:lineRule="auto"/>
              <w:rPr>
                <w:rFonts w:eastAsia="Times New Roman" w:cstheme="minorHAnsi"/>
                <w:lang w:eastAsia="de-DE"/>
              </w:rPr>
            </w:pPr>
            <w:r w:rsidRPr="0085176B">
              <w:rPr>
                <w:rFonts w:eastAsia="Times New Roman" w:cstheme="minorHAnsi"/>
                <w:lang w:eastAsia="de-DE"/>
              </w:rPr>
              <w:t>Discourse Studies cover a growing field of interdisciplinary research on meaning making practices, communicative activities and symbolic representations. Cultural studies, linguistics, media analysis, geography, and history, among others, highlight the role of texts, pictures and language in the constitution of truth and reality. Actor-oriented disciplines such as political science, sociology, pedagogy or economics and management studies are interested in the formation of subjectivities, identities and agencies. Focussing on the nexus of discourse, power and subjectivation this conference aims to bring different strands from the interdisciplinary field of Discourse Studies into dialogue.</w:t>
            </w:r>
          </w:p>
          <w:p w14:paraId="37978D29" w14:textId="5B3DBE4F" w:rsidR="00A620B8" w:rsidRPr="0019762E" w:rsidRDefault="00A620B8" w:rsidP="00A620B8">
            <w:pPr>
              <w:spacing w:after="0" w:line="240" w:lineRule="auto"/>
            </w:pPr>
            <w:r>
              <w:t>Tba</w:t>
            </w:r>
          </w:p>
        </w:tc>
      </w:tr>
      <w:tr w:rsidR="00A620B8" w:rsidRPr="0019762E" w14:paraId="54A3DA1D" w14:textId="77777777" w:rsidTr="00776F64">
        <w:trPr>
          <w:trHeight w:val="20"/>
          <w:jc w:val="center"/>
        </w:trPr>
        <w:tc>
          <w:tcPr>
            <w:tcW w:w="13359" w:type="dxa"/>
            <w:gridSpan w:val="7"/>
            <w:tcBorders>
              <w:top w:val="nil"/>
              <w:left w:val="nil"/>
              <w:bottom w:val="single" w:sz="4" w:space="0" w:color="1770A9"/>
              <w:right w:val="nil"/>
            </w:tcBorders>
            <w:shd w:val="clear" w:color="auto" w:fill="FFFFFF" w:themeFill="background1"/>
            <w:tcMar>
              <w:top w:w="120" w:type="dxa"/>
              <w:left w:w="180" w:type="dxa"/>
              <w:bottom w:w="120" w:type="dxa"/>
              <w:right w:w="180" w:type="dxa"/>
            </w:tcMar>
          </w:tcPr>
          <w:p w14:paraId="40C4B015" w14:textId="6D4C1F60" w:rsidR="00A620B8" w:rsidRDefault="00112F9B" w:rsidP="00A620B8">
            <w:pPr>
              <w:spacing w:after="0" w:line="240" w:lineRule="auto"/>
              <w:rPr>
                <w:lang w:val="en-US"/>
              </w:rPr>
            </w:pPr>
            <w:hyperlink r:id="rId16" w:history="1">
              <w:r w:rsidR="00A620B8" w:rsidRPr="00A620B8">
                <w:rPr>
                  <w:rStyle w:val="Hyperlink"/>
                  <w:i/>
                </w:rPr>
                <w:t>Weitere Informationen zu dieser Veranstaltung finden Sie hier.</w:t>
              </w:r>
            </w:hyperlink>
          </w:p>
        </w:tc>
      </w:tr>
    </w:tbl>
    <w:p w14:paraId="1BEB690A" w14:textId="6273BE23" w:rsidR="00A620B8" w:rsidRPr="003D619B" w:rsidRDefault="00A620B8">
      <w:pPr>
        <w:rPr>
          <w:sz w:val="6"/>
          <w:szCs w:val="6"/>
        </w:rPr>
      </w:pPr>
    </w:p>
    <w:tbl>
      <w:tblPr>
        <w:tblStyle w:val="Tabellenraster"/>
        <w:tblW w:w="133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6A0" w:firstRow="1" w:lastRow="0" w:firstColumn="1" w:lastColumn="0" w:noHBand="1" w:noVBand="1"/>
      </w:tblPr>
      <w:tblGrid>
        <w:gridCol w:w="13359"/>
      </w:tblGrid>
      <w:tr w:rsidR="002046D1" w14:paraId="6621FCFF" w14:textId="77777777" w:rsidTr="002C6B68">
        <w:trPr>
          <w:trHeight w:val="137"/>
          <w:jc w:val="center"/>
        </w:trPr>
        <w:tc>
          <w:tcPr>
            <w:tcW w:w="13359" w:type="dxa"/>
            <w:tcBorders>
              <w:top w:val="single" w:sz="4" w:space="0" w:color="4F81BD" w:themeColor="accent1"/>
              <w:bottom w:val="single" w:sz="4" w:space="0" w:color="4F81BD" w:themeColor="accent1"/>
            </w:tcBorders>
            <w:shd w:val="clear" w:color="auto" w:fill="FFFFFF" w:themeFill="background1"/>
            <w:tcMar>
              <w:top w:w="120" w:type="dxa"/>
              <w:left w:w="180" w:type="dxa"/>
              <w:bottom w:w="120" w:type="dxa"/>
              <w:right w:w="180" w:type="dxa"/>
            </w:tcMar>
            <w:hideMark/>
          </w:tcPr>
          <w:p w14:paraId="7DE21A90" w14:textId="445E8D21" w:rsidR="002046D1" w:rsidRDefault="002046D1" w:rsidP="002046D1">
            <w:pPr>
              <w:pStyle w:val="Hauptberschriften"/>
              <w:rPr>
                <w:sz w:val="22"/>
                <w:szCs w:val="22"/>
              </w:rPr>
            </w:pPr>
            <w:bookmarkStart w:id="11" w:name="Neuigkeiten"/>
            <w:r>
              <w:t xml:space="preserve">&gt; Neuigkeiten </w:t>
            </w:r>
            <w:bookmarkEnd w:id="11"/>
          </w:p>
        </w:tc>
      </w:tr>
      <w:tr w:rsidR="00856259" w:rsidRPr="007176E9" w14:paraId="6464C33B" w14:textId="77777777" w:rsidTr="002C6B68">
        <w:trPr>
          <w:trHeight w:val="60"/>
          <w:jc w:val="center"/>
        </w:trPr>
        <w:tc>
          <w:tcPr>
            <w:tcW w:w="13359" w:type="dxa"/>
            <w:tcBorders>
              <w:top w:val="single" w:sz="4" w:space="0" w:color="4F81BD" w:themeColor="accent1"/>
            </w:tcBorders>
            <w:shd w:val="clear" w:color="auto" w:fill="FFFFFF" w:themeFill="background1"/>
            <w:tcMar>
              <w:top w:w="120" w:type="dxa"/>
              <w:left w:w="180" w:type="dxa"/>
              <w:bottom w:w="120" w:type="dxa"/>
              <w:right w:w="180" w:type="dxa"/>
            </w:tcMar>
          </w:tcPr>
          <w:p w14:paraId="1CA0EB04" w14:textId="0972FFAE" w:rsidR="00856259" w:rsidRPr="007176E9" w:rsidRDefault="007176E9" w:rsidP="00856259">
            <w:pPr>
              <w:spacing w:after="0"/>
              <w:rPr>
                <w:b/>
                <w:caps/>
              </w:rPr>
            </w:pPr>
            <w:bookmarkStart w:id="12" w:name="neu1"/>
            <w:r w:rsidRPr="007176E9">
              <w:rPr>
                <w:b/>
                <w:caps/>
              </w:rPr>
              <w:t>Bedarfserhebung für künftige Veranstaltungen am GGS</w:t>
            </w:r>
            <w:r w:rsidR="00856259" w:rsidRPr="007176E9">
              <w:rPr>
                <w:b/>
                <w:caps/>
              </w:rPr>
              <w:t xml:space="preserve"> </w:t>
            </w:r>
          </w:p>
        </w:tc>
      </w:tr>
      <w:tr w:rsidR="00856259" w:rsidRPr="007176E9" w14:paraId="5155F64F" w14:textId="77777777" w:rsidTr="00856259">
        <w:trPr>
          <w:trHeight w:val="60"/>
          <w:jc w:val="center"/>
        </w:trPr>
        <w:tc>
          <w:tcPr>
            <w:tcW w:w="13359" w:type="dxa"/>
            <w:tcBorders>
              <w:bottom w:val="single" w:sz="4" w:space="0" w:color="4F81BD" w:themeColor="accent1"/>
            </w:tcBorders>
            <w:shd w:val="clear" w:color="auto" w:fill="FFFFFF" w:themeFill="background1"/>
            <w:tcMar>
              <w:top w:w="120" w:type="dxa"/>
              <w:left w:w="180" w:type="dxa"/>
              <w:bottom w:w="120" w:type="dxa"/>
              <w:right w:w="180" w:type="dxa"/>
            </w:tcMar>
          </w:tcPr>
          <w:p w14:paraId="3AE10AB5" w14:textId="77777777" w:rsidR="006B6BFF" w:rsidRDefault="006B6BFF" w:rsidP="006B6BFF">
            <w:r>
              <w:t>Liebe Mitglieder des GGS,</w:t>
            </w:r>
          </w:p>
          <w:p w14:paraId="3AF45BF0" w14:textId="77777777" w:rsidR="006B6BFF" w:rsidRDefault="006B6BFF" w:rsidP="006B6BFF">
            <w:r>
              <w:t>vor einigen Wochen haben wir Sie gebeten, an unserer jährlichen Bedarfserhebung teilzunehmen, um uns Rückmeldung darüber zu geben, welche Bedürfnisse hinsichtlich des GGS-Angebots Sie haben und wie zufrieden Sie mit dem bisherigen Angebot des GGS waren. Wir möchten nun die Erkenntnisse, die wir aus der Evaluation gezogen haben, mit Ihnen teilen.</w:t>
            </w:r>
          </w:p>
          <w:p w14:paraId="4B77D22A" w14:textId="77777777" w:rsidR="006B6BFF" w:rsidRDefault="006B6BFF" w:rsidP="006B6BFF">
            <w:r>
              <w:t xml:space="preserve">Dass das </w:t>
            </w:r>
            <w:r w:rsidRPr="00825353">
              <w:rPr>
                <w:b/>
              </w:rPr>
              <w:t>Kursangebot</w:t>
            </w:r>
            <w:r>
              <w:t xml:space="preserve"> des GGS von Ihnen mehrheitlich als sehr gut bewertet wurde – und das in allen abgefragten Bereichen – deuten wir als Signal, dass unsere Workshops Ihren Wünschen und Bedarfen entgegenkommen. </w:t>
            </w:r>
          </w:p>
          <w:p w14:paraId="4EC67624" w14:textId="77777777" w:rsidR="006B6BFF" w:rsidRDefault="006B6BFF" w:rsidP="006B6BFF">
            <w:r>
              <w:t xml:space="preserve">Für das überwiegend sehr positive Feedback aller Teilnehmergruppen speziell bezüglich der </w:t>
            </w:r>
            <w:r w:rsidRPr="00825353">
              <w:rPr>
                <w:b/>
              </w:rPr>
              <w:t>Informationskanäle des GGS</w:t>
            </w:r>
            <w:r>
              <w:t xml:space="preserve"> möchten wir uns herzlich bedanken. Es hat uns sehr gefreut, zu sehen, dass wir Sie auf verschiedensten Kanälen erreichen. </w:t>
            </w:r>
          </w:p>
          <w:p w14:paraId="2EAF1799" w14:textId="77777777" w:rsidR="006B6BFF" w:rsidRDefault="006B6BFF" w:rsidP="006B6BFF">
            <w:r>
              <w:t>Nichtsdestotrotz werden wir weiterhin daran arbeiten, unsere Angebote und Kommunikationskanäle so zu optimieren, dass Sie immer und komfortabel darüber informiert sind, was aktuell am GGS stattfindet.</w:t>
            </w:r>
          </w:p>
          <w:p w14:paraId="0E291E3A" w14:textId="77777777" w:rsidR="006B6BFF" w:rsidRDefault="006B6BFF" w:rsidP="006B6BFF">
            <w:r>
              <w:t xml:space="preserve">Ihre Angaben hinsichtlich der Workshop-Bedarfe sind maßgeblich für unsere Veranstaltungsplanung der nächsten Semester. Auf Ihre Wünsche hin werden die </w:t>
            </w:r>
            <w:r w:rsidRPr="003519AA">
              <w:rPr>
                <w:b/>
              </w:rPr>
              <w:t>kommenden Kursangebote vorrangig ganztägig oder mehrtägig sein</w:t>
            </w:r>
            <w:r>
              <w:t xml:space="preserve"> und </w:t>
            </w:r>
            <w:r w:rsidRPr="003519AA">
              <w:rPr>
                <w:b/>
              </w:rPr>
              <w:t>primär an Donnerstagen und Freitagen</w:t>
            </w:r>
            <w:r>
              <w:t xml:space="preserve"> stattfinden. Wir freuen uns, Ihnen in den kommenden Semestern Kurse zu den meistnachgefragten methodischen, fachlichen sowie außerfachlichen Themen anbieten zu können. Zudem berücksichtigen wir bei der Kursplanung die von Ihnen </w:t>
            </w:r>
            <w:r w:rsidRPr="00825353">
              <w:rPr>
                <w:b/>
              </w:rPr>
              <w:t>präferierten Softwares</w:t>
            </w:r>
            <w:r>
              <w:t xml:space="preserve">: </w:t>
            </w:r>
            <w:r w:rsidRPr="00825353">
              <w:rPr>
                <w:b/>
              </w:rPr>
              <w:t>SPSS</w:t>
            </w:r>
            <w:r>
              <w:t xml:space="preserve">, </w:t>
            </w:r>
            <w:r w:rsidRPr="00825353">
              <w:rPr>
                <w:b/>
              </w:rPr>
              <w:t>R</w:t>
            </w:r>
            <w:r>
              <w:t xml:space="preserve">, </w:t>
            </w:r>
            <w:r w:rsidRPr="00825353">
              <w:rPr>
                <w:b/>
              </w:rPr>
              <w:t>STATA</w:t>
            </w:r>
            <w:r>
              <w:t xml:space="preserve">, </w:t>
            </w:r>
            <w:r w:rsidRPr="00825353">
              <w:rPr>
                <w:b/>
              </w:rPr>
              <w:t>MAXQDA</w:t>
            </w:r>
            <w:r>
              <w:t xml:space="preserve"> und </w:t>
            </w:r>
            <w:r w:rsidRPr="00825353">
              <w:rPr>
                <w:b/>
              </w:rPr>
              <w:t>F4</w:t>
            </w:r>
            <w:r>
              <w:t>. In den kommenden Semestern möchten wir folgende Veranstaltungen anbieten:</w:t>
            </w:r>
          </w:p>
          <w:tbl>
            <w:tblPr>
              <w:tblStyle w:val="EinfacheTabelle1"/>
              <w:tblW w:w="0" w:type="auto"/>
              <w:tblLook w:val="04A0" w:firstRow="1" w:lastRow="0" w:firstColumn="1" w:lastColumn="0" w:noHBand="0" w:noVBand="1"/>
            </w:tblPr>
            <w:tblGrid>
              <w:gridCol w:w="4531"/>
              <w:gridCol w:w="7330"/>
            </w:tblGrid>
            <w:tr w:rsidR="006B6BFF" w:rsidRPr="00045B91" w14:paraId="7DB725CA" w14:textId="77777777" w:rsidTr="001F44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1" w:type="dxa"/>
                  <w:gridSpan w:val="2"/>
                  <w:tcBorders>
                    <w:bottom w:val="single" w:sz="8" w:space="0" w:color="000000" w:themeColor="text1"/>
                  </w:tcBorders>
                </w:tcPr>
                <w:p w14:paraId="5A796226" w14:textId="77777777" w:rsidR="006B6BFF" w:rsidRPr="00045B91" w:rsidRDefault="006B6BFF" w:rsidP="006B6BFF">
                  <w:pPr>
                    <w:rPr>
                      <w:b w:val="0"/>
                      <w:bCs w:val="0"/>
                      <w:sz w:val="28"/>
                      <w:szCs w:val="28"/>
                    </w:rPr>
                  </w:pPr>
                  <w:r w:rsidRPr="00045B91">
                    <w:rPr>
                      <w:sz w:val="28"/>
                      <w:szCs w:val="28"/>
                    </w:rPr>
                    <w:t>Meistnachgefragte fachliche</w:t>
                  </w:r>
                  <w:r>
                    <w:rPr>
                      <w:sz w:val="28"/>
                      <w:szCs w:val="28"/>
                    </w:rPr>
                    <w:t>/methodische</w:t>
                  </w:r>
                  <w:r w:rsidRPr="00045B91">
                    <w:rPr>
                      <w:sz w:val="28"/>
                      <w:szCs w:val="28"/>
                    </w:rPr>
                    <w:t xml:space="preserve"> Kurse</w:t>
                  </w:r>
                </w:p>
              </w:tc>
            </w:tr>
            <w:tr w:rsidR="006B6BFF" w:rsidRPr="00045B91" w14:paraId="29C1804E" w14:textId="77777777" w:rsidTr="001F4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8" w:space="0" w:color="000000" w:themeColor="text1"/>
                    <w:right w:val="single" w:sz="8" w:space="0" w:color="000000" w:themeColor="text1"/>
                  </w:tcBorders>
                </w:tcPr>
                <w:p w14:paraId="7631BC5A" w14:textId="7061F9BF" w:rsidR="006B6BFF" w:rsidRPr="00825353" w:rsidRDefault="006B6BFF" w:rsidP="006B6BFF">
                  <w:pPr>
                    <w:rPr>
                      <w:lang w:val="en-US"/>
                    </w:rPr>
                  </w:pPr>
                  <w:r w:rsidRPr="00825353">
                    <w:rPr>
                      <w:lang w:val="en-US"/>
                    </w:rPr>
                    <w:t>Multivar</w:t>
                  </w:r>
                  <w:r w:rsidR="00541F73">
                    <w:rPr>
                      <w:lang w:val="en-US"/>
                    </w:rPr>
                    <w:t>iate Verfahren</w:t>
                  </w:r>
                </w:p>
              </w:tc>
              <w:tc>
                <w:tcPr>
                  <w:tcW w:w="7330" w:type="dxa"/>
                  <w:tcBorders>
                    <w:top w:val="single" w:sz="8" w:space="0" w:color="000000" w:themeColor="text1"/>
                    <w:left w:val="single" w:sz="8" w:space="0" w:color="000000" w:themeColor="text1"/>
                  </w:tcBorders>
                </w:tcPr>
                <w:p w14:paraId="6D13C034" w14:textId="77777777" w:rsidR="006B6BFF" w:rsidRPr="00045B91" w:rsidRDefault="006B6BFF" w:rsidP="006B6BFF">
                  <w:pPr>
                    <w:cnfStyle w:val="000000100000" w:firstRow="0" w:lastRow="0" w:firstColumn="0" w:lastColumn="0" w:oddVBand="0" w:evenVBand="0" w:oddHBand="1" w:evenHBand="0" w:firstRowFirstColumn="0" w:firstRowLastColumn="0" w:lastRowFirstColumn="0" w:lastRowLastColumn="0"/>
                  </w:pPr>
                  <w:r>
                    <w:t>Geplant für WiSe 19/20</w:t>
                  </w:r>
                </w:p>
              </w:tc>
            </w:tr>
            <w:tr w:rsidR="006B6BFF" w:rsidRPr="00045B91" w14:paraId="33C0FFEA" w14:textId="77777777" w:rsidTr="001F442F">
              <w:tc>
                <w:tcPr>
                  <w:cnfStyle w:val="001000000000" w:firstRow="0" w:lastRow="0" w:firstColumn="1" w:lastColumn="0" w:oddVBand="0" w:evenVBand="0" w:oddHBand="0" w:evenHBand="0" w:firstRowFirstColumn="0" w:firstRowLastColumn="0" w:lastRowFirstColumn="0" w:lastRowLastColumn="0"/>
                  <w:tcW w:w="4531" w:type="dxa"/>
                  <w:tcBorders>
                    <w:right w:val="single" w:sz="8" w:space="0" w:color="000000" w:themeColor="text1"/>
                  </w:tcBorders>
                </w:tcPr>
                <w:p w14:paraId="7F63FC16" w14:textId="3E38ADC7" w:rsidR="006B6BFF" w:rsidRPr="00825353" w:rsidRDefault="006B6BFF" w:rsidP="006B6BFF">
                  <w:pPr>
                    <w:rPr>
                      <w:lang w:val="en-US"/>
                    </w:rPr>
                  </w:pPr>
                  <w:r w:rsidRPr="00825353">
                    <w:rPr>
                      <w:lang w:val="en-US"/>
                    </w:rPr>
                    <w:t>Qualitativ</w:t>
                  </w:r>
                  <w:r w:rsidR="00541F73">
                    <w:rPr>
                      <w:lang w:val="en-US"/>
                    </w:rPr>
                    <w:t>e Methoden</w:t>
                  </w:r>
                </w:p>
              </w:tc>
              <w:tc>
                <w:tcPr>
                  <w:tcW w:w="7330" w:type="dxa"/>
                  <w:tcBorders>
                    <w:left w:val="single" w:sz="8" w:space="0" w:color="000000" w:themeColor="text1"/>
                  </w:tcBorders>
                </w:tcPr>
                <w:p w14:paraId="39CACA55" w14:textId="77777777" w:rsidR="006B6BFF" w:rsidRPr="00045B91" w:rsidRDefault="006B6BFF" w:rsidP="006B6BFF">
                  <w:pPr>
                    <w:cnfStyle w:val="000000000000" w:firstRow="0" w:lastRow="0" w:firstColumn="0" w:lastColumn="0" w:oddVBand="0" w:evenVBand="0" w:oddHBand="0" w:evenHBand="0" w:firstRowFirstColumn="0" w:firstRowLastColumn="0" w:lastRowFirstColumn="0" w:lastRowLastColumn="0"/>
                  </w:pPr>
                  <w:r>
                    <w:t>„Qualitative Datenanalyse mit MAXQDA -Einführungskurs“ (17.01.2019)</w:t>
                  </w:r>
                </w:p>
              </w:tc>
            </w:tr>
            <w:tr w:rsidR="006B6BFF" w:rsidRPr="00045B91" w14:paraId="7787EAA8" w14:textId="77777777" w:rsidTr="001F4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8" w:space="0" w:color="000000" w:themeColor="text1"/>
                  </w:tcBorders>
                </w:tcPr>
                <w:p w14:paraId="0E26701B" w14:textId="607F1FCB" w:rsidR="006B6BFF" w:rsidRPr="00825353" w:rsidRDefault="006B6BFF" w:rsidP="006B6BFF">
                  <w:pPr>
                    <w:rPr>
                      <w:lang w:val="en-US"/>
                    </w:rPr>
                  </w:pPr>
                  <w:r w:rsidRPr="00825353">
                    <w:rPr>
                      <w:lang w:val="en-US"/>
                    </w:rPr>
                    <w:t>Quantitative</w:t>
                  </w:r>
                  <w:r w:rsidR="00541F73">
                    <w:rPr>
                      <w:lang w:val="en-US"/>
                    </w:rPr>
                    <w:t xml:space="preserve"> Methoden</w:t>
                  </w:r>
                </w:p>
              </w:tc>
              <w:tc>
                <w:tcPr>
                  <w:tcW w:w="7330" w:type="dxa"/>
                  <w:tcBorders>
                    <w:left w:val="single" w:sz="8" w:space="0" w:color="000000" w:themeColor="text1"/>
                  </w:tcBorders>
                </w:tcPr>
                <w:p w14:paraId="73A762D8" w14:textId="77777777" w:rsidR="006B6BFF" w:rsidRPr="00045B91" w:rsidRDefault="006B6BFF" w:rsidP="006B6BFF">
                  <w:pPr>
                    <w:cnfStyle w:val="000000100000" w:firstRow="0" w:lastRow="0" w:firstColumn="0" w:lastColumn="0" w:oddVBand="0" w:evenVBand="0" w:oddHBand="1" w:evenHBand="0" w:firstRowFirstColumn="0" w:firstRowLastColumn="0" w:lastRowFirstColumn="0" w:lastRowLastColumn="0"/>
                  </w:pPr>
                  <w:r>
                    <w:t>„Qualitative und Quantitative Befragungsmethoden im Vergleich“ (13.12.2018)</w:t>
                  </w:r>
                </w:p>
              </w:tc>
            </w:tr>
            <w:tr w:rsidR="006B6BFF" w:rsidRPr="00045B91" w14:paraId="0323C0EB" w14:textId="77777777" w:rsidTr="001F442F">
              <w:tc>
                <w:tcPr>
                  <w:cnfStyle w:val="001000000000" w:firstRow="0" w:lastRow="0" w:firstColumn="1" w:lastColumn="0" w:oddVBand="0" w:evenVBand="0" w:oddHBand="0" w:evenHBand="0" w:firstRowFirstColumn="0" w:firstRowLastColumn="0" w:lastRowFirstColumn="0" w:lastRowLastColumn="0"/>
                  <w:tcW w:w="4531" w:type="dxa"/>
                  <w:tcBorders>
                    <w:right w:val="single" w:sz="8" w:space="0" w:color="000000" w:themeColor="text1"/>
                  </w:tcBorders>
                </w:tcPr>
                <w:p w14:paraId="34422857" w14:textId="77A38678" w:rsidR="006B6BFF" w:rsidRPr="00825353" w:rsidRDefault="006B6BFF" w:rsidP="006B6BFF">
                  <w:pPr>
                    <w:rPr>
                      <w:lang w:val="en-US"/>
                    </w:rPr>
                  </w:pPr>
                  <w:r w:rsidRPr="00825353">
                    <w:rPr>
                      <w:lang w:val="en-US"/>
                    </w:rPr>
                    <w:t>Längsschnit</w:t>
                  </w:r>
                  <w:r w:rsidR="00541F73">
                    <w:rPr>
                      <w:lang w:val="en-US"/>
                    </w:rPr>
                    <w:t>tanalyse</w:t>
                  </w:r>
                </w:p>
              </w:tc>
              <w:tc>
                <w:tcPr>
                  <w:tcW w:w="7330" w:type="dxa"/>
                  <w:tcBorders>
                    <w:left w:val="single" w:sz="8" w:space="0" w:color="000000" w:themeColor="text1"/>
                  </w:tcBorders>
                </w:tcPr>
                <w:p w14:paraId="69126E70" w14:textId="515FBCF4" w:rsidR="006B6BFF" w:rsidRPr="00045B91" w:rsidRDefault="006B6BFF" w:rsidP="001F442F">
                  <w:pPr>
                    <w:cnfStyle w:val="000000000000" w:firstRow="0" w:lastRow="0" w:firstColumn="0" w:lastColumn="0" w:oddVBand="0" w:evenVBand="0" w:oddHBand="0" w:evenHBand="0" w:firstRowFirstColumn="0" w:firstRowLastColumn="0" w:lastRowFirstColumn="0" w:lastRowLastColumn="0"/>
                  </w:pPr>
                  <w:r>
                    <w:t xml:space="preserve">Geplant für </w:t>
                  </w:r>
                  <w:r w:rsidR="001F442F">
                    <w:t xml:space="preserve">WiSe 18/19 </w:t>
                  </w:r>
                </w:p>
              </w:tc>
            </w:tr>
            <w:tr w:rsidR="006B6BFF" w:rsidRPr="00045B91" w14:paraId="31FAA288" w14:textId="77777777" w:rsidTr="001F4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8" w:space="0" w:color="000000" w:themeColor="text1"/>
                  </w:tcBorders>
                </w:tcPr>
                <w:p w14:paraId="0DAC9F03" w14:textId="58EA325E" w:rsidR="006B6BFF" w:rsidRPr="00825353" w:rsidRDefault="006B6BFF" w:rsidP="006B6BFF">
                  <w:pPr>
                    <w:rPr>
                      <w:lang w:val="en-US"/>
                    </w:rPr>
                  </w:pPr>
                  <w:r w:rsidRPr="00825353">
                    <w:rPr>
                      <w:lang w:val="en-US"/>
                    </w:rPr>
                    <w:t>Fragebogenkonstr</w:t>
                  </w:r>
                  <w:r w:rsidR="00541F73">
                    <w:rPr>
                      <w:lang w:val="en-US"/>
                    </w:rPr>
                    <w:t>uktion</w:t>
                  </w:r>
                </w:p>
              </w:tc>
              <w:tc>
                <w:tcPr>
                  <w:tcW w:w="7330" w:type="dxa"/>
                  <w:tcBorders>
                    <w:left w:val="single" w:sz="8" w:space="0" w:color="000000" w:themeColor="text1"/>
                  </w:tcBorders>
                </w:tcPr>
                <w:p w14:paraId="325CECF1" w14:textId="77777777" w:rsidR="006B6BFF" w:rsidRPr="00045B91" w:rsidRDefault="006B6BFF" w:rsidP="006B6BFF">
                  <w:pPr>
                    <w:cnfStyle w:val="000000100000" w:firstRow="0" w:lastRow="0" w:firstColumn="0" w:lastColumn="0" w:oddVBand="0" w:evenVBand="0" w:oddHBand="1" w:evenHBand="0" w:firstRowFirstColumn="0" w:firstRowLastColumn="0" w:lastRowFirstColumn="0" w:lastRowLastColumn="0"/>
                  </w:pPr>
                  <w:r>
                    <w:t>„Theoretische Fragebogenkonstruktion“ (27./28.06.2019)</w:t>
                  </w:r>
                </w:p>
              </w:tc>
            </w:tr>
            <w:tr w:rsidR="006B6BFF" w:rsidRPr="00045B91" w14:paraId="51925EEE" w14:textId="77777777" w:rsidTr="001F442F">
              <w:tc>
                <w:tcPr>
                  <w:cnfStyle w:val="001000000000" w:firstRow="0" w:lastRow="0" w:firstColumn="1" w:lastColumn="0" w:oddVBand="0" w:evenVBand="0" w:oddHBand="0" w:evenHBand="0" w:firstRowFirstColumn="0" w:firstRowLastColumn="0" w:lastRowFirstColumn="0" w:lastRowLastColumn="0"/>
                  <w:tcW w:w="4531" w:type="dxa"/>
                  <w:tcBorders>
                    <w:right w:val="single" w:sz="8" w:space="0" w:color="000000" w:themeColor="text1"/>
                  </w:tcBorders>
                </w:tcPr>
                <w:p w14:paraId="773A1218" w14:textId="0F3DB40A" w:rsidR="006B6BFF" w:rsidRPr="00825353" w:rsidRDefault="006B6BFF" w:rsidP="006B6BFF">
                  <w:pPr>
                    <w:rPr>
                      <w:lang w:val="en-US"/>
                    </w:rPr>
                  </w:pPr>
                  <w:r w:rsidRPr="00825353">
                    <w:rPr>
                      <w:lang w:val="en-US"/>
                    </w:rPr>
                    <w:t>Strukturgleichungsmodelle</w:t>
                  </w:r>
                </w:p>
              </w:tc>
              <w:tc>
                <w:tcPr>
                  <w:tcW w:w="7330" w:type="dxa"/>
                  <w:tcBorders>
                    <w:left w:val="single" w:sz="8" w:space="0" w:color="000000" w:themeColor="text1"/>
                  </w:tcBorders>
                </w:tcPr>
                <w:p w14:paraId="09D528FE" w14:textId="77777777" w:rsidR="006B6BFF" w:rsidRPr="00045B91" w:rsidRDefault="006B6BFF" w:rsidP="006B6BFF">
                  <w:pPr>
                    <w:cnfStyle w:val="000000000000" w:firstRow="0" w:lastRow="0" w:firstColumn="0" w:lastColumn="0" w:oddVBand="0" w:evenVBand="0" w:oddHBand="0" w:evenHBand="0" w:firstRowFirstColumn="0" w:firstRowLastColumn="0" w:lastRowFirstColumn="0" w:lastRowLastColumn="0"/>
                  </w:pPr>
                  <w:r>
                    <w:t>„Strukturgleichungsmodelle (SEM) mit AMOS“ (2./5./9./12.10.2018)</w:t>
                  </w:r>
                </w:p>
              </w:tc>
            </w:tr>
            <w:tr w:rsidR="006B6BFF" w:rsidRPr="00890354" w14:paraId="74C6EA55" w14:textId="77777777" w:rsidTr="001F4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8" w:space="0" w:color="000000" w:themeColor="text1"/>
                  </w:tcBorders>
                </w:tcPr>
                <w:p w14:paraId="7750B550" w14:textId="77777777" w:rsidR="006B6BFF" w:rsidRPr="00825353" w:rsidRDefault="006B6BFF" w:rsidP="006B6BFF">
                  <w:pPr>
                    <w:rPr>
                      <w:lang w:val="en-US"/>
                    </w:rPr>
                  </w:pPr>
                  <w:r w:rsidRPr="00825353">
                    <w:rPr>
                      <w:lang w:val="en-US"/>
                    </w:rPr>
                    <w:t>R</w:t>
                  </w:r>
                </w:p>
              </w:tc>
              <w:tc>
                <w:tcPr>
                  <w:tcW w:w="7330" w:type="dxa"/>
                  <w:tcBorders>
                    <w:left w:val="single" w:sz="8" w:space="0" w:color="000000" w:themeColor="text1"/>
                  </w:tcBorders>
                </w:tcPr>
                <w:p w14:paraId="6E48AAA2" w14:textId="77777777" w:rsidR="006B6BFF" w:rsidRPr="00F55A5F" w:rsidRDefault="006B6BFF" w:rsidP="006B6BFF">
                  <w:pPr>
                    <w:cnfStyle w:val="000000100000" w:firstRow="0" w:lastRow="0" w:firstColumn="0" w:lastColumn="0" w:oddVBand="0" w:evenVBand="0" w:oddHBand="1" w:evenHBand="0" w:firstRowFirstColumn="0" w:firstRowLastColumn="0" w:lastRowFirstColumn="0" w:lastRowLastColumn="0"/>
                    <w:rPr>
                      <w:lang w:val="en-US"/>
                    </w:rPr>
                  </w:pPr>
                  <w:r w:rsidRPr="00F55A5F">
                    <w:rPr>
                      <w:lang w:val="en-US"/>
                    </w:rPr>
                    <w:t>„R: Causal Inference Using Difference-in-Difference and Regression Discontinuity Designs“ (25./</w:t>
                  </w:r>
                  <w:r>
                    <w:rPr>
                      <w:lang w:val="en-US"/>
                    </w:rPr>
                    <w:t>26.10.2018)</w:t>
                  </w:r>
                </w:p>
              </w:tc>
            </w:tr>
            <w:tr w:rsidR="006B6BFF" w:rsidRPr="00045B91" w14:paraId="61BE2F80" w14:textId="77777777" w:rsidTr="001F442F">
              <w:tc>
                <w:tcPr>
                  <w:cnfStyle w:val="001000000000" w:firstRow="0" w:lastRow="0" w:firstColumn="1" w:lastColumn="0" w:oddVBand="0" w:evenVBand="0" w:oddHBand="0" w:evenHBand="0" w:firstRowFirstColumn="0" w:firstRowLastColumn="0" w:lastRowFirstColumn="0" w:lastRowLastColumn="0"/>
                  <w:tcW w:w="4531" w:type="dxa"/>
                  <w:tcBorders>
                    <w:right w:val="single" w:sz="8" w:space="0" w:color="000000" w:themeColor="text1"/>
                  </w:tcBorders>
                </w:tcPr>
                <w:p w14:paraId="0E18A4DC" w14:textId="77777777" w:rsidR="006B6BFF" w:rsidRPr="00825353" w:rsidRDefault="006B6BFF" w:rsidP="006B6BFF">
                  <w:pPr>
                    <w:rPr>
                      <w:lang w:val="en-US"/>
                    </w:rPr>
                  </w:pPr>
                  <w:r w:rsidRPr="00825353">
                    <w:rPr>
                      <w:lang w:val="en-US"/>
                    </w:rPr>
                    <w:t>SPSS</w:t>
                  </w:r>
                </w:p>
              </w:tc>
              <w:tc>
                <w:tcPr>
                  <w:tcW w:w="7330" w:type="dxa"/>
                  <w:tcBorders>
                    <w:left w:val="single" w:sz="8" w:space="0" w:color="000000" w:themeColor="text1"/>
                  </w:tcBorders>
                </w:tcPr>
                <w:p w14:paraId="627947A3" w14:textId="77777777" w:rsidR="006B6BFF" w:rsidRPr="00045B91" w:rsidRDefault="006B6BFF" w:rsidP="006B6BFF">
                  <w:pPr>
                    <w:cnfStyle w:val="000000000000" w:firstRow="0" w:lastRow="0" w:firstColumn="0" w:lastColumn="0" w:oddVBand="0" w:evenVBand="0" w:oddHBand="0" w:evenHBand="0" w:firstRowFirstColumn="0" w:firstRowLastColumn="0" w:lastRowFirstColumn="0" w:lastRowLastColumn="0"/>
                  </w:pPr>
                  <w:r>
                    <w:t>Geplant für SoSe 2019</w:t>
                  </w:r>
                </w:p>
              </w:tc>
            </w:tr>
            <w:tr w:rsidR="006B6BFF" w:rsidRPr="00045B91" w14:paraId="56AFA58F" w14:textId="77777777" w:rsidTr="001F4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8" w:space="0" w:color="000000" w:themeColor="text1"/>
                  </w:tcBorders>
                </w:tcPr>
                <w:p w14:paraId="583121EE" w14:textId="77777777" w:rsidR="006B6BFF" w:rsidRPr="00825353" w:rsidRDefault="006B6BFF" w:rsidP="006B6BFF">
                  <w:pPr>
                    <w:rPr>
                      <w:lang w:val="en-US"/>
                    </w:rPr>
                  </w:pPr>
                  <w:r w:rsidRPr="00825353">
                    <w:rPr>
                      <w:lang w:val="en-US"/>
                    </w:rPr>
                    <w:t>STATA</w:t>
                  </w:r>
                </w:p>
              </w:tc>
              <w:tc>
                <w:tcPr>
                  <w:tcW w:w="7330" w:type="dxa"/>
                  <w:tcBorders>
                    <w:left w:val="single" w:sz="8" w:space="0" w:color="000000" w:themeColor="text1"/>
                  </w:tcBorders>
                </w:tcPr>
                <w:p w14:paraId="6FEF9EE5" w14:textId="77777777" w:rsidR="006B6BFF" w:rsidRPr="00045B91" w:rsidRDefault="006B6BFF" w:rsidP="006B6BFF">
                  <w:pPr>
                    <w:cnfStyle w:val="000000100000" w:firstRow="0" w:lastRow="0" w:firstColumn="0" w:lastColumn="0" w:oddVBand="0" w:evenVBand="0" w:oddHBand="1" w:evenHBand="0" w:firstRowFirstColumn="0" w:firstRowLastColumn="0" w:lastRowFirstColumn="0" w:lastRowLastColumn="0"/>
                  </w:pPr>
                  <w:r>
                    <w:t>Geplant für SoSe 2019</w:t>
                  </w:r>
                </w:p>
              </w:tc>
            </w:tr>
            <w:tr w:rsidR="006B6BFF" w:rsidRPr="00045B91" w14:paraId="10759235" w14:textId="77777777" w:rsidTr="001F442F">
              <w:tc>
                <w:tcPr>
                  <w:cnfStyle w:val="001000000000" w:firstRow="0" w:lastRow="0" w:firstColumn="1" w:lastColumn="0" w:oddVBand="0" w:evenVBand="0" w:oddHBand="0" w:evenHBand="0" w:firstRowFirstColumn="0" w:firstRowLastColumn="0" w:lastRowFirstColumn="0" w:lastRowLastColumn="0"/>
                  <w:tcW w:w="4531" w:type="dxa"/>
                  <w:tcBorders>
                    <w:right w:val="single" w:sz="8" w:space="0" w:color="000000" w:themeColor="text1"/>
                  </w:tcBorders>
                </w:tcPr>
                <w:p w14:paraId="2B6F4E38" w14:textId="77777777" w:rsidR="006B6BFF" w:rsidRPr="00825353" w:rsidRDefault="006B6BFF" w:rsidP="006B6BFF">
                  <w:pPr>
                    <w:rPr>
                      <w:lang w:val="en-US"/>
                    </w:rPr>
                  </w:pPr>
                  <w:r w:rsidRPr="00825353">
                    <w:rPr>
                      <w:lang w:val="en-US"/>
                    </w:rPr>
                    <w:t>MAXQDA</w:t>
                  </w:r>
                </w:p>
              </w:tc>
              <w:tc>
                <w:tcPr>
                  <w:tcW w:w="7330" w:type="dxa"/>
                  <w:tcBorders>
                    <w:left w:val="single" w:sz="8" w:space="0" w:color="000000" w:themeColor="text1"/>
                  </w:tcBorders>
                </w:tcPr>
                <w:p w14:paraId="68188A11" w14:textId="002E3635" w:rsidR="006B6BFF" w:rsidRPr="00045B91" w:rsidRDefault="006B6BFF" w:rsidP="006B6BFF">
                  <w:pPr>
                    <w:cnfStyle w:val="000000000000" w:firstRow="0" w:lastRow="0" w:firstColumn="0" w:lastColumn="0" w:oddVBand="0" w:evenVBand="0" w:oddHBand="0" w:evenHBand="0" w:firstRowFirstColumn="0" w:firstRowLastColumn="0" w:lastRowFirstColumn="0" w:lastRowLastColumn="0"/>
                  </w:pPr>
                  <w:r>
                    <w:t xml:space="preserve">„Qualitative Datenanalyse mit MAXQDA - </w:t>
                  </w:r>
                  <w:r w:rsidR="001F442F">
                    <w:t xml:space="preserve">Einführungskurs“ (17.01.2019) sowie „Qualitative Datenanalyse mit MAXQDA - </w:t>
                  </w:r>
                  <w:r>
                    <w:t>Aufbaukurs“ (18.01.2019)</w:t>
                  </w:r>
                </w:p>
              </w:tc>
            </w:tr>
          </w:tbl>
          <w:p w14:paraId="0976C18A" w14:textId="77777777" w:rsidR="006B6BFF" w:rsidRDefault="006B6BFF" w:rsidP="006B6BFF"/>
          <w:tbl>
            <w:tblPr>
              <w:tblStyle w:val="EinfacheTabelle1"/>
              <w:tblW w:w="0" w:type="auto"/>
              <w:tblLook w:val="04A0" w:firstRow="1" w:lastRow="0" w:firstColumn="1" w:lastColumn="0" w:noHBand="0" w:noVBand="1"/>
            </w:tblPr>
            <w:tblGrid>
              <w:gridCol w:w="4531"/>
              <w:gridCol w:w="7330"/>
            </w:tblGrid>
            <w:tr w:rsidR="006B6BFF" w14:paraId="06929F42" w14:textId="77777777" w:rsidTr="006B6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1" w:type="dxa"/>
                  <w:gridSpan w:val="2"/>
                  <w:tcBorders>
                    <w:bottom w:val="single" w:sz="8" w:space="0" w:color="000000" w:themeColor="text1"/>
                  </w:tcBorders>
                </w:tcPr>
                <w:p w14:paraId="2BEB8D25" w14:textId="77777777" w:rsidR="006B6BFF" w:rsidRPr="00045B91" w:rsidRDefault="006B6BFF" w:rsidP="006B6BFF">
                  <w:pPr>
                    <w:rPr>
                      <w:b w:val="0"/>
                      <w:bCs w:val="0"/>
                      <w:sz w:val="28"/>
                      <w:szCs w:val="28"/>
                    </w:rPr>
                  </w:pPr>
                  <w:r w:rsidRPr="00045B91">
                    <w:rPr>
                      <w:sz w:val="28"/>
                      <w:szCs w:val="28"/>
                    </w:rPr>
                    <w:t>Meistnachgefragte außerfachliche Kurse</w:t>
                  </w:r>
                </w:p>
              </w:tc>
            </w:tr>
            <w:tr w:rsidR="006B6BFF" w14:paraId="02EAA5A5" w14:textId="77777777" w:rsidTr="006B6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8" w:space="0" w:color="000000" w:themeColor="text1"/>
                    <w:right w:val="single" w:sz="8" w:space="0" w:color="000000" w:themeColor="text1"/>
                  </w:tcBorders>
                </w:tcPr>
                <w:p w14:paraId="41F46026" w14:textId="77777777" w:rsidR="006B6BFF" w:rsidRPr="0096408A" w:rsidRDefault="006B6BFF" w:rsidP="006B6BFF">
                  <w:r w:rsidRPr="0096408A">
                    <w:t>Drittmittelanträge schreiben</w:t>
                  </w:r>
                </w:p>
              </w:tc>
              <w:tc>
                <w:tcPr>
                  <w:tcW w:w="7330" w:type="dxa"/>
                  <w:tcBorders>
                    <w:top w:val="single" w:sz="8" w:space="0" w:color="000000" w:themeColor="text1"/>
                    <w:left w:val="single" w:sz="8" w:space="0" w:color="000000" w:themeColor="text1"/>
                  </w:tcBorders>
                </w:tcPr>
                <w:p w14:paraId="57195BFC" w14:textId="60E0BAC0" w:rsidR="006B6BFF" w:rsidRPr="00045B91" w:rsidRDefault="006B6BFF" w:rsidP="001F442F">
                  <w:pPr>
                    <w:cnfStyle w:val="000000100000" w:firstRow="0" w:lastRow="0" w:firstColumn="0" w:lastColumn="0" w:oddVBand="0" w:evenVBand="0" w:oddHBand="1" w:evenHBand="0" w:firstRowFirstColumn="0" w:firstRowLastColumn="0" w:lastRowFirstColumn="0" w:lastRowLastColumn="0"/>
                  </w:pPr>
                  <w:r>
                    <w:t xml:space="preserve">Geplant für </w:t>
                  </w:r>
                  <w:r w:rsidR="001F442F">
                    <w:t>Anfang</w:t>
                  </w:r>
                  <w:r>
                    <w:t xml:space="preserve"> 2019</w:t>
                  </w:r>
                </w:p>
              </w:tc>
            </w:tr>
            <w:tr w:rsidR="006B6BFF" w14:paraId="4C34D64A" w14:textId="77777777" w:rsidTr="006B6BFF">
              <w:tc>
                <w:tcPr>
                  <w:cnfStyle w:val="001000000000" w:firstRow="0" w:lastRow="0" w:firstColumn="1" w:lastColumn="0" w:oddVBand="0" w:evenVBand="0" w:oddHBand="0" w:evenHBand="0" w:firstRowFirstColumn="0" w:firstRowLastColumn="0" w:lastRowFirstColumn="0" w:lastRowLastColumn="0"/>
                  <w:tcW w:w="4531" w:type="dxa"/>
                  <w:tcBorders>
                    <w:right w:val="single" w:sz="8" w:space="0" w:color="000000" w:themeColor="text1"/>
                  </w:tcBorders>
                </w:tcPr>
                <w:p w14:paraId="7EE16F46" w14:textId="77777777" w:rsidR="006B6BFF" w:rsidRPr="00AA2D8F" w:rsidRDefault="006B6BFF" w:rsidP="006B6BFF">
                  <w:r>
                    <w:t>Publikationsstrategien</w:t>
                  </w:r>
                </w:p>
              </w:tc>
              <w:tc>
                <w:tcPr>
                  <w:tcW w:w="7330" w:type="dxa"/>
                  <w:tcBorders>
                    <w:left w:val="single" w:sz="8" w:space="0" w:color="000000" w:themeColor="text1"/>
                  </w:tcBorders>
                </w:tcPr>
                <w:p w14:paraId="2976C373" w14:textId="77777777" w:rsidR="006B6BFF" w:rsidRPr="00045B91" w:rsidRDefault="006B6BFF" w:rsidP="006B6BFF">
                  <w:pPr>
                    <w:cnfStyle w:val="000000000000" w:firstRow="0" w:lastRow="0" w:firstColumn="0" w:lastColumn="0" w:oddVBand="0" w:evenVBand="0" w:oddHBand="0" w:evenHBand="0" w:firstRowFirstColumn="0" w:firstRowLastColumn="0" w:lastRowFirstColumn="0" w:lastRowLastColumn="0"/>
                  </w:pPr>
                  <w:r>
                    <w:t>„Publikationsstrategien“ (23.11.2018)</w:t>
                  </w:r>
                </w:p>
              </w:tc>
            </w:tr>
            <w:tr w:rsidR="006B6BFF" w14:paraId="4375EE43" w14:textId="77777777" w:rsidTr="006B6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8" w:space="0" w:color="000000" w:themeColor="text1"/>
                  </w:tcBorders>
                </w:tcPr>
                <w:p w14:paraId="220DA19D" w14:textId="77777777" w:rsidR="006B6BFF" w:rsidRPr="00AA2D8F" w:rsidRDefault="006B6BFF" w:rsidP="006B6BFF">
                  <w:r>
                    <w:t>Gute wissenschaftliche Praxis</w:t>
                  </w:r>
                </w:p>
              </w:tc>
              <w:tc>
                <w:tcPr>
                  <w:tcW w:w="7330" w:type="dxa"/>
                  <w:tcBorders>
                    <w:left w:val="single" w:sz="8" w:space="0" w:color="000000" w:themeColor="text1"/>
                  </w:tcBorders>
                </w:tcPr>
                <w:p w14:paraId="7FFDB782" w14:textId="77777777" w:rsidR="006B6BFF" w:rsidRPr="00045B91" w:rsidRDefault="006B6BFF" w:rsidP="006B6BFF">
                  <w:pPr>
                    <w:cnfStyle w:val="000000100000" w:firstRow="0" w:lastRow="0" w:firstColumn="0" w:lastColumn="0" w:oddVBand="0" w:evenVBand="0" w:oddHBand="1" w:evenHBand="0" w:firstRowFirstColumn="0" w:firstRowLastColumn="0" w:lastRowFirstColumn="0" w:lastRowLastColumn="0"/>
                  </w:pPr>
                  <w:r>
                    <w:t>„Gute wissenschaftliche Praxis“ (03.12.2018)</w:t>
                  </w:r>
                </w:p>
              </w:tc>
            </w:tr>
            <w:tr w:rsidR="006B6BFF" w:rsidRPr="00825353" w14:paraId="09B9A96F" w14:textId="77777777" w:rsidTr="006B6BFF">
              <w:tc>
                <w:tcPr>
                  <w:cnfStyle w:val="001000000000" w:firstRow="0" w:lastRow="0" w:firstColumn="1" w:lastColumn="0" w:oddVBand="0" w:evenVBand="0" w:oddHBand="0" w:evenHBand="0" w:firstRowFirstColumn="0" w:firstRowLastColumn="0" w:lastRowFirstColumn="0" w:lastRowLastColumn="0"/>
                  <w:tcW w:w="4531" w:type="dxa"/>
                  <w:tcBorders>
                    <w:right w:val="single" w:sz="8" w:space="0" w:color="000000" w:themeColor="text1"/>
                  </w:tcBorders>
                </w:tcPr>
                <w:p w14:paraId="1E4259E2" w14:textId="77777777" w:rsidR="006B6BFF" w:rsidRPr="00AA2D8F" w:rsidRDefault="006B6BFF" w:rsidP="006B6BFF">
                  <w:r>
                    <w:t>Wissenschaftliches Schreiben</w:t>
                  </w:r>
                </w:p>
              </w:tc>
              <w:tc>
                <w:tcPr>
                  <w:tcW w:w="7330" w:type="dxa"/>
                  <w:tcBorders>
                    <w:left w:val="single" w:sz="8" w:space="0" w:color="000000" w:themeColor="text1"/>
                  </w:tcBorders>
                </w:tcPr>
                <w:p w14:paraId="727EE8E6" w14:textId="77777777" w:rsidR="006B6BFF" w:rsidRPr="000F75C9" w:rsidRDefault="006B6BFF" w:rsidP="006B6BFF">
                  <w:pPr>
                    <w:cnfStyle w:val="000000000000" w:firstRow="0" w:lastRow="0" w:firstColumn="0" w:lastColumn="0" w:oddVBand="0" w:evenVBand="0" w:oddHBand="0" w:evenHBand="0" w:firstRowFirstColumn="0" w:firstRowLastColumn="0" w:lastRowFirstColumn="0" w:lastRowLastColumn="0"/>
                    <w:rPr>
                      <w:lang w:val="en-US"/>
                    </w:rPr>
                  </w:pPr>
                  <w:r w:rsidRPr="000F75C9">
                    <w:rPr>
                      <w:lang w:val="en-US"/>
                    </w:rPr>
                    <w:t>„Writing an Academic Journal Article“ (</w:t>
                  </w:r>
                  <w:r>
                    <w:rPr>
                      <w:lang w:val="en-US"/>
                    </w:rPr>
                    <w:t>Februar &amp; April 2019</w:t>
                  </w:r>
                  <w:r w:rsidRPr="000F75C9">
                    <w:rPr>
                      <w:lang w:val="en-US"/>
                    </w:rPr>
                    <w:t>)</w:t>
                  </w:r>
                  <w:r>
                    <w:rPr>
                      <w:lang w:val="en-US"/>
                    </w:rPr>
                    <w:t xml:space="preserve"> – Kurssprache ist Englisch</w:t>
                  </w:r>
                </w:p>
              </w:tc>
            </w:tr>
            <w:tr w:rsidR="006B6BFF" w14:paraId="60F497DB" w14:textId="77777777" w:rsidTr="006B6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8" w:space="0" w:color="000000" w:themeColor="text1"/>
                  </w:tcBorders>
                </w:tcPr>
                <w:p w14:paraId="32A5ADC3" w14:textId="77777777" w:rsidR="006B6BFF" w:rsidRPr="00AA2D8F" w:rsidRDefault="006B6BFF" w:rsidP="006B6BFF">
                  <w:r>
                    <w:t>Effizient lesen</w:t>
                  </w:r>
                </w:p>
              </w:tc>
              <w:tc>
                <w:tcPr>
                  <w:tcW w:w="7330" w:type="dxa"/>
                  <w:tcBorders>
                    <w:left w:val="single" w:sz="8" w:space="0" w:color="000000" w:themeColor="text1"/>
                  </w:tcBorders>
                </w:tcPr>
                <w:p w14:paraId="1907F2A6" w14:textId="77777777" w:rsidR="006B6BFF" w:rsidRPr="00045B91" w:rsidRDefault="006B6BFF" w:rsidP="006B6BFF">
                  <w:pPr>
                    <w:cnfStyle w:val="000000100000" w:firstRow="0" w:lastRow="0" w:firstColumn="0" w:lastColumn="0" w:oddVBand="0" w:evenVBand="0" w:oddHBand="1" w:evenHBand="0" w:firstRowFirstColumn="0" w:firstRowLastColumn="0" w:lastRowFirstColumn="0" w:lastRowLastColumn="0"/>
                  </w:pPr>
                  <w:r>
                    <w:t>„Effizient lesen“ (10.05.2019)</w:t>
                  </w:r>
                </w:p>
              </w:tc>
            </w:tr>
            <w:tr w:rsidR="006B6BFF" w14:paraId="44CCF712" w14:textId="77777777" w:rsidTr="006B6BFF">
              <w:tc>
                <w:tcPr>
                  <w:cnfStyle w:val="001000000000" w:firstRow="0" w:lastRow="0" w:firstColumn="1" w:lastColumn="0" w:oddVBand="0" w:evenVBand="0" w:oddHBand="0" w:evenHBand="0" w:firstRowFirstColumn="0" w:firstRowLastColumn="0" w:lastRowFirstColumn="0" w:lastRowLastColumn="0"/>
                  <w:tcW w:w="4531" w:type="dxa"/>
                  <w:tcBorders>
                    <w:right w:val="single" w:sz="8" w:space="0" w:color="000000" w:themeColor="text1"/>
                  </w:tcBorders>
                </w:tcPr>
                <w:p w14:paraId="22728653" w14:textId="77777777" w:rsidR="006B6BFF" w:rsidRPr="00AA2D8F" w:rsidRDefault="006B6BFF" w:rsidP="006B6BFF">
                  <w:r>
                    <w:t>Peer-Review Verfahren</w:t>
                  </w:r>
                </w:p>
              </w:tc>
              <w:tc>
                <w:tcPr>
                  <w:tcW w:w="7330" w:type="dxa"/>
                  <w:tcBorders>
                    <w:left w:val="single" w:sz="8" w:space="0" w:color="000000" w:themeColor="text1"/>
                  </w:tcBorders>
                </w:tcPr>
                <w:p w14:paraId="1E97E8DC" w14:textId="77777777" w:rsidR="006B6BFF" w:rsidRPr="00045B91" w:rsidRDefault="006B6BFF" w:rsidP="006B6BFF">
                  <w:pPr>
                    <w:cnfStyle w:val="000000000000" w:firstRow="0" w:lastRow="0" w:firstColumn="0" w:lastColumn="0" w:oddVBand="0" w:evenVBand="0" w:oddHBand="0" w:evenHBand="0" w:firstRowFirstColumn="0" w:firstRowLastColumn="0" w:lastRowFirstColumn="0" w:lastRowLastColumn="0"/>
                  </w:pPr>
                  <w:r>
                    <w:t>„Peer-Review Verfahren“ (SoSe 2019)</w:t>
                  </w:r>
                </w:p>
              </w:tc>
            </w:tr>
            <w:tr w:rsidR="006B6BFF" w14:paraId="53030687" w14:textId="77777777" w:rsidTr="006B6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8" w:space="0" w:color="000000" w:themeColor="text1"/>
                  </w:tcBorders>
                </w:tcPr>
                <w:p w14:paraId="062F3B65" w14:textId="77777777" w:rsidR="006B6BFF" w:rsidRDefault="006B6BFF" w:rsidP="006B6BFF">
                  <w:r>
                    <w:t>Karrieremanagement &amp; Standortbestimmung</w:t>
                  </w:r>
                </w:p>
              </w:tc>
              <w:tc>
                <w:tcPr>
                  <w:tcW w:w="7330" w:type="dxa"/>
                  <w:tcBorders>
                    <w:left w:val="single" w:sz="8" w:space="0" w:color="000000" w:themeColor="text1"/>
                  </w:tcBorders>
                </w:tcPr>
                <w:p w14:paraId="5D063A9A" w14:textId="77777777" w:rsidR="006B6BFF" w:rsidRPr="00045B91" w:rsidRDefault="006B6BFF" w:rsidP="006B6BFF">
                  <w:pPr>
                    <w:cnfStyle w:val="000000100000" w:firstRow="0" w:lastRow="0" w:firstColumn="0" w:lastColumn="0" w:oddVBand="0" w:evenVBand="0" w:oddHBand="1" w:evenHBand="0" w:firstRowFirstColumn="0" w:firstRowLastColumn="0" w:lastRowFirstColumn="0" w:lastRowLastColumn="0"/>
                  </w:pPr>
                  <w:r>
                    <w:t>z. B. „Karriere- &amp; Forschungsprofil individuell entwickeln“ (21.-22.05.2019)</w:t>
                  </w:r>
                </w:p>
              </w:tc>
            </w:tr>
            <w:tr w:rsidR="006B6BFF" w14:paraId="349074C7" w14:textId="77777777" w:rsidTr="006B6BFF">
              <w:tc>
                <w:tcPr>
                  <w:cnfStyle w:val="001000000000" w:firstRow="0" w:lastRow="0" w:firstColumn="1" w:lastColumn="0" w:oddVBand="0" w:evenVBand="0" w:oddHBand="0" w:evenHBand="0" w:firstRowFirstColumn="0" w:firstRowLastColumn="0" w:lastRowFirstColumn="0" w:lastRowLastColumn="0"/>
                  <w:tcW w:w="4531" w:type="dxa"/>
                  <w:tcBorders>
                    <w:right w:val="single" w:sz="8" w:space="0" w:color="000000" w:themeColor="text1"/>
                  </w:tcBorders>
                </w:tcPr>
                <w:p w14:paraId="361E480E" w14:textId="77777777" w:rsidR="006B6BFF" w:rsidRDefault="006B6BFF" w:rsidP="006B6BFF">
                  <w:r>
                    <w:t>Wege aus der Wissenschaft</w:t>
                  </w:r>
                </w:p>
              </w:tc>
              <w:tc>
                <w:tcPr>
                  <w:tcW w:w="7330" w:type="dxa"/>
                  <w:tcBorders>
                    <w:left w:val="single" w:sz="8" w:space="0" w:color="000000" w:themeColor="text1"/>
                  </w:tcBorders>
                </w:tcPr>
                <w:p w14:paraId="42BF00DA" w14:textId="77777777" w:rsidR="006B6BFF" w:rsidRDefault="006B6BFF" w:rsidP="006B6BFF">
                  <w:pPr>
                    <w:cnfStyle w:val="000000000000" w:firstRow="0" w:lastRow="0" w:firstColumn="0" w:lastColumn="0" w:oddVBand="0" w:evenVBand="0" w:oddHBand="0" w:evenHBand="0" w:firstRowFirstColumn="0" w:firstRowLastColumn="0" w:lastRowFirstColumn="0" w:lastRowLastColumn="0"/>
                  </w:pPr>
                  <w:r>
                    <w:t>Geplant für SoSe 2019</w:t>
                  </w:r>
                </w:p>
              </w:tc>
            </w:tr>
            <w:tr w:rsidR="006B6BFF" w14:paraId="0BA9E0C7" w14:textId="77777777" w:rsidTr="006B6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8" w:space="0" w:color="000000" w:themeColor="text1"/>
                  </w:tcBorders>
                </w:tcPr>
                <w:p w14:paraId="24DCB802" w14:textId="77777777" w:rsidR="006B6BFF" w:rsidRDefault="006B6BFF" w:rsidP="006B6BFF">
                  <w:r>
                    <w:t>Bewerbungsstrategien</w:t>
                  </w:r>
                </w:p>
              </w:tc>
              <w:tc>
                <w:tcPr>
                  <w:tcW w:w="7330" w:type="dxa"/>
                  <w:tcBorders>
                    <w:left w:val="single" w:sz="8" w:space="0" w:color="000000" w:themeColor="text1"/>
                  </w:tcBorders>
                </w:tcPr>
                <w:p w14:paraId="428BE3AB" w14:textId="676F3637" w:rsidR="006B6BFF" w:rsidRDefault="006B6BFF" w:rsidP="00890354">
                  <w:pPr>
                    <w:cnfStyle w:val="000000100000" w:firstRow="0" w:lastRow="0" w:firstColumn="0" w:lastColumn="0" w:oddVBand="0" w:evenVBand="0" w:oddHBand="1" w:evenHBand="0" w:firstRowFirstColumn="0" w:firstRowLastColumn="0" w:lastRowFirstColumn="0" w:lastRowLastColumn="0"/>
                  </w:pPr>
                  <w:r>
                    <w:t>„Bewerbungsmappen-Check“ (</w:t>
                  </w:r>
                  <w:r w:rsidR="00890354">
                    <w:t>08.11.</w:t>
                  </w:r>
                  <w:r>
                    <w:t>201</w:t>
                  </w:r>
                  <w:r w:rsidR="00890354">
                    <w:t>8</w:t>
                  </w:r>
                  <w:r>
                    <w:t>)</w:t>
                  </w:r>
                </w:p>
              </w:tc>
            </w:tr>
            <w:tr w:rsidR="006B6BFF" w14:paraId="2F1D749C" w14:textId="77777777" w:rsidTr="006B6BFF">
              <w:tc>
                <w:tcPr>
                  <w:cnfStyle w:val="001000000000" w:firstRow="0" w:lastRow="0" w:firstColumn="1" w:lastColumn="0" w:oddVBand="0" w:evenVBand="0" w:oddHBand="0" w:evenHBand="0" w:firstRowFirstColumn="0" w:firstRowLastColumn="0" w:lastRowFirstColumn="0" w:lastRowLastColumn="0"/>
                  <w:tcW w:w="4531" w:type="dxa"/>
                  <w:tcBorders>
                    <w:right w:val="single" w:sz="8" w:space="0" w:color="000000" w:themeColor="text1"/>
                  </w:tcBorders>
                </w:tcPr>
                <w:p w14:paraId="0F20FAFA" w14:textId="77777777" w:rsidR="006B6BFF" w:rsidRDefault="006B6BFF" w:rsidP="006B6BFF">
                  <w:r>
                    <w:t>Rhetorik &amp; Präsentation</w:t>
                  </w:r>
                </w:p>
              </w:tc>
              <w:tc>
                <w:tcPr>
                  <w:tcW w:w="7330" w:type="dxa"/>
                  <w:tcBorders>
                    <w:left w:val="single" w:sz="8" w:space="0" w:color="000000" w:themeColor="text1"/>
                  </w:tcBorders>
                </w:tcPr>
                <w:p w14:paraId="7F4903A3" w14:textId="77777777" w:rsidR="006B6BFF" w:rsidRDefault="006B6BFF" w:rsidP="007A0967">
                  <w:pPr>
                    <w:spacing w:after="120"/>
                    <w:cnfStyle w:val="000000000000" w:firstRow="0" w:lastRow="0" w:firstColumn="0" w:lastColumn="0" w:oddVBand="0" w:evenVBand="0" w:oddHBand="0" w:evenHBand="0" w:firstRowFirstColumn="0" w:firstRowLastColumn="0" w:lastRowFirstColumn="0" w:lastRowLastColumn="0"/>
                  </w:pPr>
                  <w:r>
                    <w:t>„Rhetorik &amp; Präsentation“ (SoSe 2019)</w:t>
                  </w:r>
                </w:p>
              </w:tc>
            </w:tr>
          </w:tbl>
          <w:p w14:paraId="5FEAE4BC" w14:textId="0FC86A41" w:rsidR="00856259" w:rsidRPr="007A0967" w:rsidRDefault="006B6BFF" w:rsidP="007A0967">
            <w:pPr>
              <w:spacing w:before="240" w:after="120"/>
            </w:pPr>
            <w:r>
              <w:t>Über die genauen Kursinhalte, Termine etc. sowie das weitere Kursangebot können Sie sich über die gewohnten Kanäle informieren.</w:t>
            </w:r>
          </w:p>
        </w:tc>
      </w:tr>
      <w:bookmarkEnd w:id="12"/>
    </w:tbl>
    <w:p w14:paraId="1A54D349" w14:textId="77777777" w:rsidR="003D619B" w:rsidRPr="002C6103" w:rsidRDefault="003D619B">
      <w:pPr>
        <w:rPr>
          <w:sz w:val="6"/>
          <w:szCs w:val="6"/>
        </w:rPr>
      </w:pPr>
    </w:p>
    <w:tbl>
      <w:tblPr>
        <w:tblStyle w:val="Tabellenraster"/>
        <w:tblW w:w="133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6A0" w:firstRow="1" w:lastRow="0" w:firstColumn="1" w:lastColumn="0" w:noHBand="1" w:noVBand="1"/>
      </w:tblPr>
      <w:tblGrid>
        <w:gridCol w:w="13359"/>
      </w:tblGrid>
      <w:tr w:rsidR="00E705E2" w14:paraId="035E5673" w14:textId="77777777" w:rsidTr="00D60F0F">
        <w:trPr>
          <w:trHeight w:val="137"/>
          <w:jc w:val="center"/>
        </w:trPr>
        <w:tc>
          <w:tcPr>
            <w:tcW w:w="13359" w:type="dxa"/>
            <w:tcBorders>
              <w:top w:val="single" w:sz="4" w:space="0" w:color="4F81BD" w:themeColor="accent1"/>
            </w:tcBorders>
            <w:shd w:val="clear" w:color="auto" w:fill="FFFFFF" w:themeFill="background1"/>
            <w:tcMar>
              <w:top w:w="120" w:type="dxa"/>
              <w:left w:w="180" w:type="dxa"/>
              <w:bottom w:w="120" w:type="dxa"/>
              <w:right w:w="180" w:type="dxa"/>
            </w:tcMar>
            <w:hideMark/>
          </w:tcPr>
          <w:p w14:paraId="4DA30E09" w14:textId="06A59BE5" w:rsidR="00E705E2" w:rsidRDefault="00E705E2" w:rsidP="00E705E2">
            <w:pPr>
              <w:pStyle w:val="Hauptberschriften"/>
              <w:rPr>
                <w:sz w:val="22"/>
                <w:szCs w:val="22"/>
              </w:rPr>
            </w:pPr>
            <w:bookmarkStart w:id="13" w:name="sektion"/>
            <w:bookmarkEnd w:id="13"/>
            <w:r>
              <w:t>&gt; Forschungssektionen</w:t>
            </w:r>
          </w:p>
        </w:tc>
      </w:tr>
      <w:tr w:rsidR="00E705E2" w:rsidRPr="002D3057" w14:paraId="3E872CEC" w14:textId="77777777" w:rsidTr="00D60F0F">
        <w:trPr>
          <w:trHeight w:val="20"/>
          <w:jc w:val="center"/>
        </w:trPr>
        <w:tc>
          <w:tcPr>
            <w:tcW w:w="13359" w:type="dxa"/>
            <w:tcBorders>
              <w:bottom w:val="single" w:sz="4" w:space="0" w:color="1770A9"/>
            </w:tcBorders>
            <w:shd w:val="clear" w:color="auto" w:fill="FFFFFF" w:themeFill="background1"/>
            <w:tcMar>
              <w:top w:w="120" w:type="dxa"/>
              <w:left w:w="180" w:type="dxa"/>
              <w:bottom w:w="120" w:type="dxa"/>
              <w:right w:w="180" w:type="dxa"/>
            </w:tcMar>
          </w:tcPr>
          <w:p w14:paraId="7013B156" w14:textId="77777777" w:rsidR="00E705E2" w:rsidRPr="007605DA" w:rsidRDefault="00E705E2" w:rsidP="00E705E2">
            <w:pPr>
              <w:pStyle w:val="GGSIHV"/>
              <w:rPr>
                <w:rStyle w:val="Hyperlink"/>
                <w:b/>
                <w:caps/>
                <w:sz w:val="6"/>
                <w:szCs w:val="6"/>
                <w:highlight w:val="yellow"/>
              </w:rPr>
            </w:pPr>
          </w:p>
        </w:tc>
      </w:tr>
      <w:bookmarkStart w:id="14" w:name="sektion1"/>
      <w:bookmarkEnd w:id="14"/>
      <w:tr w:rsidR="00EC2043" w:rsidRPr="00E31102" w14:paraId="41BC6391" w14:textId="77777777" w:rsidTr="00DE7ACC">
        <w:trPr>
          <w:trHeight w:val="20"/>
          <w:jc w:val="center"/>
        </w:trPr>
        <w:tc>
          <w:tcPr>
            <w:tcW w:w="13359" w:type="dxa"/>
            <w:tcBorders>
              <w:top w:val="single" w:sz="4" w:space="0" w:color="4F81BD" w:themeColor="accent1"/>
              <w:bottom w:val="single" w:sz="4" w:space="0" w:color="1770A9"/>
            </w:tcBorders>
            <w:shd w:val="clear" w:color="auto" w:fill="FFFFFF" w:themeFill="background1"/>
            <w:tcMar>
              <w:top w:w="120" w:type="dxa"/>
              <w:left w:w="180" w:type="dxa"/>
              <w:bottom w:w="120" w:type="dxa"/>
              <w:right w:w="180" w:type="dxa"/>
            </w:tcMar>
          </w:tcPr>
          <w:p w14:paraId="7D6C2A92" w14:textId="4DD4DA65" w:rsidR="00646560" w:rsidRPr="00472F8D" w:rsidRDefault="00646560" w:rsidP="00646560">
            <w:pPr>
              <w:pStyle w:val="GGSgrau"/>
              <w:rPr>
                <w:b/>
                <w:caps/>
                <w:color w:val="7B9813"/>
                <w:u w:val="single"/>
                <w:lang w:val="en-US"/>
              </w:rPr>
            </w:pPr>
            <w:r>
              <w:rPr>
                <w:b/>
                <w:caps/>
                <w:color w:val="7B9813"/>
                <w:u w:val="single"/>
                <w:lang w:val="en-US"/>
              </w:rPr>
              <w:fldChar w:fldCharType="begin"/>
            </w:r>
            <w:r w:rsidR="004A52EC">
              <w:rPr>
                <w:b/>
                <w:caps/>
                <w:color w:val="7B9813"/>
                <w:u w:val="single"/>
                <w:lang w:val="en-US"/>
              </w:rPr>
              <w:instrText>HYPERLINK "https://www.uni-giessen.de/ggs/bsfa"</w:instrText>
            </w:r>
            <w:r>
              <w:rPr>
                <w:b/>
                <w:caps/>
                <w:color w:val="7B9813"/>
                <w:u w:val="single"/>
                <w:lang w:val="en-US"/>
              </w:rPr>
              <w:fldChar w:fldCharType="separate"/>
            </w:r>
            <w:r w:rsidRPr="00592881">
              <w:rPr>
                <w:rStyle w:val="Hyperlink"/>
                <w:b/>
                <w:caps/>
                <w:lang w:val="en-US"/>
              </w:rPr>
              <w:t>Behavioral and Social Finance and Accounting</w:t>
            </w:r>
            <w:r>
              <w:rPr>
                <w:b/>
                <w:caps/>
                <w:color w:val="7B9813"/>
                <w:u w:val="single"/>
                <w:lang w:val="en-US"/>
              </w:rPr>
              <w:fldChar w:fldCharType="end"/>
            </w:r>
          </w:p>
          <w:p w14:paraId="39AA26EA" w14:textId="77777777" w:rsidR="00646560" w:rsidRDefault="00646560" w:rsidP="00646560">
            <w:pPr>
              <w:pStyle w:val="GGSgrau"/>
            </w:pPr>
            <w:r w:rsidRPr="00472F8D">
              <w:rPr>
                <w:b/>
              </w:rPr>
              <w:t>Sektionsleitung</w:t>
            </w:r>
            <w:r w:rsidRPr="00472F8D">
              <w:t>:</w:t>
            </w:r>
            <w:r>
              <w:t xml:space="preserve"> Prof. Dr. Christina E. Bannier,</w:t>
            </w:r>
            <w:r w:rsidRPr="00472F8D">
              <w:t xml:space="preserve"> </w:t>
            </w:r>
            <w:hyperlink r:id="rId17" w:history="1">
              <w:r w:rsidRPr="00472F8D">
                <w:t>Prof. Dr. Peter Tillmann</w:t>
              </w:r>
            </w:hyperlink>
            <w:r>
              <w:t>, Kim J. Weilmünster, Thomas Heyden, Darwin Semmler</w:t>
            </w:r>
          </w:p>
          <w:p w14:paraId="3F76EBD2" w14:textId="6197B700" w:rsidR="00646560" w:rsidRDefault="00646560" w:rsidP="00646560">
            <w:pPr>
              <w:pStyle w:val="GGSgrau"/>
            </w:pPr>
          </w:p>
          <w:p w14:paraId="5041A0DE" w14:textId="77777777" w:rsidR="00646560" w:rsidRPr="00DA6B5D" w:rsidRDefault="00646560" w:rsidP="00646560">
            <w:pPr>
              <w:pStyle w:val="GGSgrau"/>
              <w:rPr>
                <w:rFonts w:eastAsia="Times New Roman"/>
                <w:color w:val="auto"/>
              </w:rPr>
            </w:pPr>
            <w:r w:rsidRPr="00DA6B5D">
              <w:rPr>
                <w:rFonts w:eastAsia="Times New Roman"/>
                <w:color w:val="auto"/>
              </w:rPr>
              <w:t xml:space="preserve">Vom </w:t>
            </w:r>
            <w:r w:rsidRPr="00DA6B5D">
              <w:rPr>
                <w:rFonts w:eastAsia="Times New Roman"/>
                <w:b/>
                <w:color w:val="auto"/>
              </w:rPr>
              <w:t>20. bis 24. August</w:t>
            </w:r>
            <w:r w:rsidRPr="00DA6B5D">
              <w:rPr>
                <w:rFonts w:eastAsia="Times New Roman"/>
                <w:color w:val="auto"/>
              </w:rPr>
              <w:t xml:space="preserve"> findet die </w:t>
            </w:r>
            <w:r w:rsidRPr="00DE7ACC">
              <w:rPr>
                <w:rFonts w:eastAsia="Times New Roman"/>
                <w:b/>
                <w:color w:val="auto"/>
              </w:rPr>
              <w:t>Summer School on Experimental Research in Management Accounting</w:t>
            </w:r>
            <w:r w:rsidRPr="00DA6B5D">
              <w:rPr>
                <w:rFonts w:eastAsia="Times New Roman"/>
                <w:color w:val="auto"/>
              </w:rPr>
              <w:t xml:space="preserve"> statt. Die Teilnahme ist nur auf </w:t>
            </w:r>
          </w:p>
          <w:p w14:paraId="00C54CBA" w14:textId="77777777" w:rsidR="00646560" w:rsidRPr="00DA6B5D" w:rsidRDefault="00646560" w:rsidP="00646560">
            <w:pPr>
              <w:pStyle w:val="GGSgrau"/>
              <w:rPr>
                <w:rFonts w:eastAsia="Times New Roman"/>
                <w:color w:val="auto"/>
              </w:rPr>
            </w:pPr>
            <w:r w:rsidRPr="00DA6B5D">
              <w:rPr>
                <w:rFonts w:eastAsia="Times New Roman"/>
                <w:color w:val="auto"/>
              </w:rPr>
              <w:t>Einladung möglich.</w:t>
            </w:r>
          </w:p>
          <w:p w14:paraId="2C1D3A83" w14:textId="77777777" w:rsidR="00646560" w:rsidRDefault="00112F9B" w:rsidP="00646560">
            <w:pPr>
              <w:pStyle w:val="GGSgrau"/>
              <w:rPr>
                <w:rFonts w:eastAsia="Times New Roman"/>
                <w:color w:val="auto"/>
              </w:rPr>
            </w:pPr>
            <w:hyperlink r:id="rId18" w:history="1">
              <w:r w:rsidR="00646560" w:rsidRPr="00632149">
                <w:rPr>
                  <w:rStyle w:val="Hyperlink"/>
                  <w:rFonts w:eastAsia="Times New Roman"/>
                </w:rPr>
                <w:t>https://www.uni-giessen.de/fbz/zentren/ggs/forschung/sektionen/bsfa/GGSEXRIMA.pdf</w:t>
              </w:r>
            </w:hyperlink>
            <w:r w:rsidR="00646560">
              <w:rPr>
                <w:rFonts w:eastAsia="Times New Roman"/>
                <w:color w:val="auto"/>
              </w:rPr>
              <w:t xml:space="preserve"> </w:t>
            </w:r>
            <w:r w:rsidR="00646560">
              <w:t>(Link bitte direkt in den Browser kopieren, falls er nicht funktioniert)</w:t>
            </w:r>
          </w:p>
          <w:p w14:paraId="785A7D3E" w14:textId="77777777" w:rsidR="00646560" w:rsidRPr="00DA6B5D" w:rsidRDefault="00646560" w:rsidP="00646560">
            <w:pPr>
              <w:pStyle w:val="GGSgrau"/>
            </w:pPr>
          </w:p>
          <w:p w14:paraId="6B8AAA83" w14:textId="4283AE12" w:rsidR="00EC2043" w:rsidRPr="00EC2043" w:rsidRDefault="00646560" w:rsidP="00646560">
            <w:pPr>
              <w:pStyle w:val="GGSIHV"/>
              <w:rPr>
                <w:rStyle w:val="Hyperlink"/>
                <w:caps/>
                <w:highlight w:val="yellow"/>
                <w:u w:val="none"/>
              </w:rPr>
            </w:pPr>
            <w:r w:rsidRPr="00E6578C">
              <w:rPr>
                <w:rFonts w:cs="Calibri"/>
                <w:color w:val="000000"/>
              </w:rPr>
              <w:t>Weitere Informationen zur Sektion finden Sie</w:t>
            </w:r>
            <w:r>
              <w:rPr>
                <w:rFonts w:cs="Calibri"/>
                <w:color w:val="000000"/>
              </w:rPr>
              <w:t xml:space="preserve"> </w:t>
            </w:r>
            <w:hyperlink r:id="rId19" w:history="1">
              <w:r w:rsidRPr="002C0BCF">
                <w:rPr>
                  <w:rStyle w:val="Hyperlink"/>
                  <w:rFonts w:cs="Calibri"/>
                </w:rPr>
                <w:t>hier</w:t>
              </w:r>
            </w:hyperlink>
            <w:r>
              <w:rPr>
                <w:rFonts w:cs="Calibri"/>
                <w:color w:val="000000"/>
              </w:rPr>
              <w:t>.</w:t>
            </w:r>
          </w:p>
        </w:tc>
      </w:tr>
      <w:tr w:rsidR="00E6578C" w:rsidRPr="00E31102" w14:paraId="4CFC8544" w14:textId="77777777" w:rsidTr="00DE7ACC">
        <w:trPr>
          <w:trHeight w:val="20"/>
          <w:jc w:val="center"/>
        </w:trPr>
        <w:tc>
          <w:tcPr>
            <w:tcW w:w="13359" w:type="dxa"/>
            <w:tcBorders>
              <w:top w:val="single" w:sz="4" w:space="0" w:color="1770A9"/>
              <w:bottom w:val="single" w:sz="4" w:space="0" w:color="4F81BD" w:themeColor="accent1"/>
            </w:tcBorders>
            <w:shd w:val="clear" w:color="auto" w:fill="FFFFFF" w:themeFill="background1"/>
            <w:tcMar>
              <w:top w:w="120" w:type="dxa"/>
              <w:left w:w="180" w:type="dxa"/>
              <w:bottom w:w="120" w:type="dxa"/>
              <w:right w:w="180" w:type="dxa"/>
            </w:tcMar>
          </w:tcPr>
          <w:p w14:paraId="24342D8A" w14:textId="77777777" w:rsidR="00295AA6" w:rsidRPr="00756EE6" w:rsidRDefault="00295AA6" w:rsidP="00295AA6">
            <w:pPr>
              <w:pStyle w:val="Unterberschrift"/>
              <w:rPr>
                <w:rStyle w:val="Hyperlink"/>
              </w:rPr>
            </w:pPr>
            <w:r w:rsidRPr="00756EE6">
              <w:fldChar w:fldCharType="begin"/>
            </w:r>
            <w:r w:rsidRPr="00756EE6">
              <w:instrText xml:space="preserve"> HYPERLINK "https://www.uni-giessen.de/cms/fbz/zentren/ggs/forschung/sektionen/kulturendespolitischen" </w:instrText>
            </w:r>
            <w:r w:rsidRPr="00756EE6">
              <w:fldChar w:fldCharType="separate"/>
            </w:r>
            <w:bookmarkStart w:id="15" w:name="sektion2"/>
            <w:r w:rsidRPr="00756EE6">
              <w:rPr>
                <w:rStyle w:val="Hyperlink"/>
              </w:rPr>
              <w:t>Kulturen des Politischen</w:t>
            </w:r>
          </w:p>
          <w:bookmarkEnd w:id="15"/>
          <w:p w14:paraId="079C4972" w14:textId="77777777" w:rsidR="00E6578C" w:rsidRDefault="00295AA6" w:rsidP="00295AA6">
            <w:pPr>
              <w:rPr>
                <w:color w:val="808080" w:themeColor="background1" w:themeShade="80"/>
              </w:rPr>
            </w:pPr>
            <w:r w:rsidRPr="00756EE6">
              <w:rPr>
                <w:b/>
                <w:caps/>
              </w:rPr>
              <w:fldChar w:fldCharType="end"/>
            </w:r>
            <w:r w:rsidRPr="00A54948">
              <w:rPr>
                <w:b/>
                <w:color w:val="808080" w:themeColor="background1" w:themeShade="80"/>
              </w:rPr>
              <w:t xml:space="preserve">Sektionsleitung: </w:t>
            </w:r>
            <w:r w:rsidRPr="00A54948">
              <w:rPr>
                <w:color w:val="808080" w:themeColor="background1" w:themeShade="80"/>
              </w:rPr>
              <w:t xml:space="preserve">Dr. Jens Maeße, </w:t>
            </w:r>
            <w:hyperlink r:id="rId20" w:history="1">
              <w:r w:rsidRPr="00A54948">
                <w:rPr>
                  <w:color w:val="808080" w:themeColor="background1" w:themeShade="80"/>
                </w:rPr>
                <w:t>Thomas Linpinsel</w:t>
              </w:r>
            </w:hyperlink>
          </w:p>
          <w:p w14:paraId="17CD5E71" w14:textId="569A3A45" w:rsidR="00DE7ACC" w:rsidRDefault="00DE7ACC" w:rsidP="00DE7ACC">
            <w:pPr>
              <w:pStyle w:val="GGSgrau"/>
              <w:rPr>
                <w:rFonts w:eastAsia="Times New Roman"/>
                <w:color w:val="auto"/>
              </w:rPr>
            </w:pPr>
            <w:r w:rsidRPr="00DA6B5D">
              <w:rPr>
                <w:rFonts w:eastAsia="Times New Roman"/>
                <w:color w:val="auto"/>
              </w:rPr>
              <w:t xml:space="preserve">Vom </w:t>
            </w:r>
            <w:r>
              <w:rPr>
                <w:rFonts w:eastAsia="Times New Roman"/>
                <w:b/>
                <w:color w:val="auto"/>
              </w:rPr>
              <w:t>12. bis 14. September</w:t>
            </w:r>
            <w:r>
              <w:rPr>
                <w:rFonts w:eastAsia="Times New Roman"/>
                <w:color w:val="auto"/>
              </w:rPr>
              <w:t xml:space="preserve"> findet die GGS-Jahrestagung zum Thema „</w:t>
            </w:r>
            <w:r w:rsidRPr="00DE7ACC">
              <w:rPr>
                <w:rFonts w:eastAsia="Times New Roman"/>
                <w:b/>
                <w:color w:val="auto"/>
              </w:rPr>
              <w:t>Discourse, Power, Subjectivation</w:t>
            </w:r>
            <w:r>
              <w:rPr>
                <w:rFonts w:eastAsia="Times New Roman"/>
                <w:color w:val="auto"/>
              </w:rPr>
              <w:t>“ statt. Zur Teilnahme eingeladen sind sämtliche</w:t>
            </w:r>
            <w:r w:rsidR="00F454EB">
              <w:rPr>
                <w:rFonts w:eastAsia="Times New Roman"/>
                <w:color w:val="auto"/>
              </w:rPr>
              <w:t xml:space="preserve"> Mitglieder des GGS.</w:t>
            </w:r>
          </w:p>
          <w:p w14:paraId="4F168C5D" w14:textId="6A0C85A9" w:rsidR="00DE7ACC" w:rsidRPr="00DA6B5D" w:rsidRDefault="00DE7ACC" w:rsidP="007A0967">
            <w:pPr>
              <w:pStyle w:val="GGSgrau"/>
              <w:spacing w:before="120"/>
              <w:rPr>
                <w:rFonts w:eastAsia="Times New Roman"/>
                <w:color w:val="auto"/>
              </w:rPr>
            </w:pPr>
            <w:r>
              <w:rPr>
                <w:rFonts w:eastAsia="Times New Roman"/>
                <w:color w:val="auto"/>
              </w:rPr>
              <w:t xml:space="preserve">Bei Fragen zur Konferenz, wenden Sie sich an </w:t>
            </w:r>
            <w:hyperlink r:id="rId21" w:history="1">
              <w:r w:rsidRPr="00DE7ACC">
                <w:rPr>
                  <w:rStyle w:val="Hyperlink"/>
                  <w:rFonts w:eastAsia="Times New Roman"/>
                </w:rPr>
                <w:t>Dr. Jens Maeße</w:t>
              </w:r>
            </w:hyperlink>
            <w:r>
              <w:rPr>
                <w:rFonts w:eastAsia="Times New Roman"/>
                <w:color w:val="auto"/>
              </w:rPr>
              <w:t>.</w:t>
            </w:r>
          </w:p>
          <w:p w14:paraId="0FE7DC56" w14:textId="1D2A226A" w:rsidR="00DE7ACC" w:rsidRPr="00122A99" w:rsidRDefault="00DE7ACC" w:rsidP="007A0967">
            <w:pPr>
              <w:spacing w:before="120" w:after="0" w:line="240" w:lineRule="auto"/>
            </w:pPr>
            <w:r>
              <w:t xml:space="preserve">Weitere Informationen zur Jahrestagung finden Sie </w:t>
            </w:r>
            <w:hyperlink r:id="rId22" w:history="1">
              <w:r w:rsidRPr="00DE7ACC">
                <w:rPr>
                  <w:rStyle w:val="Hyperlink"/>
                </w:rPr>
                <w:t>hier</w:t>
              </w:r>
            </w:hyperlink>
            <w:r>
              <w:t>.</w:t>
            </w:r>
          </w:p>
        </w:tc>
      </w:tr>
      <w:tr w:rsidR="002017C4" w:rsidRPr="00E31102" w14:paraId="264BE99F" w14:textId="77777777" w:rsidTr="00DE7ACC">
        <w:trPr>
          <w:trHeight w:val="20"/>
          <w:jc w:val="center"/>
        </w:trPr>
        <w:tc>
          <w:tcPr>
            <w:tcW w:w="13359" w:type="dxa"/>
            <w:tcBorders>
              <w:top w:val="single" w:sz="4" w:space="0" w:color="4F81BD" w:themeColor="accent1"/>
              <w:bottom w:val="single" w:sz="4" w:space="0" w:color="4F81BD" w:themeColor="accent1"/>
            </w:tcBorders>
            <w:shd w:val="clear" w:color="auto" w:fill="FFFFFF" w:themeFill="background1"/>
            <w:tcMar>
              <w:top w:w="120" w:type="dxa"/>
              <w:left w:w="180" w:type="dxa"/>
              <w:bottom w:w="120" w:type="dxa"/>
              <w:right w:w="180" w:type="dxa"/>
            </w:tcMar>
          </w:tcPr>
          <w:p w14:paraId="122B6845" w14:textId="4CC32D96" w:rsidR="002017C4" w:rsidRPr="004C4253" w:rsidRDefault="004B5645" w:rsidP="004B5645">
            <w:pPr>
              <w:spacing w:after="0" w:line="240" w:lineRule="auto"/>
              <w:rPr>
                <w:rFonts w:eastAsia="Times New Roman"/>
                <w:b/>
              </w:rPr>
            </w:pPr>
            <w:bookmarkStart w:id="16" w:name="FSweitere"/>
            <w:bookmarkEnd w:id="16"/>
            <w:r w:rsidRPr="004C4253">
              <w:rPr>
                <w:b/>
                <w:caps/>
                <w:color w:val="1770A9"/>
                <w:szCs w:val="26"/>
              </w:rPr>
              <w:t xml:space="preserve">&gt; </w:t>
            </w:r>
            <w:r w:rsidR="00646560" w:rsidRPr="004C4253">
              <w:rPr>
                <w:b/>
                <w:caps/>
                <w:color w:val="1770A9"/>
                <w:szCs w:val="26"/>
              </w:rPr>
              <w:t>WEITERE FORSCHUNGSEKTIONEN</w:t>
            </w:r>
          </w:p>
        </w:tc>
      </w:tr>
      <w:tr w:rsidR="00ED65B6" w14:paraId="52AE5776" w14:textId="77777777" w:rsidTr="00DE7ACC">
        <w:trPr>
          <w:trHeight w:val="308"/>
          <w:jc w:val="center"/>
        </w:trPr>
        <w:tc>
          <w:tcPr>
            <w:tcW w:w="13359" w:type="dxa"/>
            <w:tcBorders>
              <w:top w:val="single" w:sz="4" w:space="0" w:color="4F81BD" w:themeColor="accent1"/>
            </w:tcBorders>
            <w:shd w:val="clear" w:color="auto" w:fill="FFFFFF" w:themeFill="background1"/>
            <w:tcMar>
              <w:top w:w="120" w:type="dxa"/>
              <w:left w:w="180" w:type="dxa"/>
              <w:bottom w:w="120" w:type="dxa"/>
              <w:right w:w="180" w:type="dxa"/>
            </w:tcMar>
          </w:tcPr>
          <w:p w14:paraId="1A7F53EB" w14:textId="77777777" w:rsidR="00ED65B6" w:rsidRPr="00927671" w:rsidRDefault="00112F9B" w:rsidP="00ED65B6">
            <w:pPr>
              <w:pStyle w:val="Unterberschrift"/>
              <w:rPr>
                <w:rStyle w:val="Hyperlink"/>
              </w:rPr>
            </w:pPr>
            <w:hyperlink r:id="rId23" w:history="1">
              <w:r w:rsidR="00ED65B6" w:rsidRPr="001C4C8D">
                <w:rPr>
                  <w:rStyle w:val="Hyperlink"/>
                </w:rPr>
                <w:t>Alter(N) in gesellschaft</w:t>
              </w:r>
            </w:hyperlink>
            <w:r w:rsidR="00ED65B6" w:rsidRPr="00927671">
              <w:rPr>
                <w:rStyle w:val="Hyperlink"/>
              </w:rPr>
              <w:t xml:space="preserve"> </w:t>
            </w:r>
          </w:p>
          <w:p w14:paraId="1F747B63" w14:textId="5819F4EE" w:rsidR="00ED65B6" w:rsidRDefault="00ED65B6" w:rsidP="00ED65B6">
            <w:pPr>
              <w:pStyle w:val="GGSgrau"/>
            </w:pPr>
            <w:r w:rsidRPr="00751F62">
              <w:rPr>
                <w:b/>
              </w:rPr>
              <w:t>Sektionsleitung:</w:t>
            </w:r>
            <w:r w:rsidRPr="00927671">
              <w:t xml:space="preserve"> </w:t>
            </w:r>
            <w:hyperlink r:id="rId24" w:history="1">
              <w:r w:rsidRPr="001A2299">
                <w:t>Dr. Andrea Newerla</w:t>
              </w:r>
            </w:hyperlink>
            <w:r w:rsidRPr="001A2299">
              <w:t>,</w:t>
            </w:r>
            <w:r>
              <w:t xml:space="preserve"> </w:t>
            </w:r>
            <w:hyperlink r:id="rId25" w:history="1">
              <w:r w:rsidRPr="00927671">
                <w:rPr>
                  <w:rStyle w:val="Hyperlink"/>
                  <w:color w:val="808080" w:themeColor="background1" w:themeShade="80"/>
                  <w:u w:val="none"/>
                </w:rPr>
                <w:t>Dirk Medebach,</w:t>
              </w:r>
            </w:hyperlink>
            <w:r w:rsidRPr="00927671">
              <w:rPr>
                <w:rStyle w:val="Hyperlink"/>
                <w:color w:val="808080" w:themeColor="background1" w:themeShade="80"/>
                <w:u w:val="none"/>
              </w:rPr>
              <w:t xml:space="preserve"> </w:t>
            </w:r>
            <w:hyperlink r:id="rId26" w:history="1">
              <w:r w:rsidRPr="001A2299">
                <w:t>Verena Rothe</w:t>
              </w:r>
            </w:hyperlink>
          </w:p>
        </w:tc>
      </w:tr>
      <w:tr w:rsidR="00646560" w14:paraId="34DC8052" w14:textId="77777777" w:rsidTr="00D60F0F">
        <w:trPr>
          <w:trHeight w:val="567"/>
          <w:jc w:val="center"/>
        </w:trPr>
        <w:tc>
          <w:tcPr>
            <w:tcW w:w="13359" w:type="dxa"/>
            <w:tcBorders>
              <w:top w:val="single" w:sz="4" w:space="0" w:color="4F81BD" w:themeColor="accent1"/>
              <w:bottom w:val="single" w:sz="4" w:space="0" w:color="1770A9"/>
            </w:tcBorders>
            <w:shd w:val="clear" w:color="auto" w:fill="FFFFFF" w:themeFill="background1"/>
            <w:tcMar>
              <w:top w:w="120" w:type="dxa"/>
              <w:left w:w="180" w:type="dxa"/>
              <w:bottom w:w="120" w:type="dxa"/>
              <w:right w:w="180" w:type="dxa"/>
            </w:tcMar>
          </w:tcPr>
          <w:p w14:paraId="10786F69" w14:textId="77777777" w:rsidR="00646560" w:rsidRPr="00716A8E" w:rsidRDefault="00112F9B" w:rsidP="00646560">
            <w:pPr>
              <w:spacing w:after="0"/>
              <w:rPr>
                <w:b/>
                <w:caps/>
              </w:rPr>
            </w:pPr>
            <w:hyperlink r:id="rId27" w:history="1">
              <w:r w:rsidR="00646560" w:rsidRPr="00716A8E">
                <w:rPr>
                  <w:b/>
                  <w:caps/>
                  <w:color w:val="7B9813"/>
                  <w:u w:val="single"/>
                </w:rPr>
                <w:t>Bildung und Erziehung</w:t>
              </w:r>
            </w:hyperlink>
            <w:r w:rsidR="00646560" w:rsidRPr="00716A8E">
              <w:rPr>
                <w:b/>
                <w:caps/>
                <w:color w:val="7B9813"/>
                <w:u w:val="single"/>
              </w:rPr>
              <w:t xml:space="preserve"> </w:t>
            </w:r>
          </w:p>
          <w:p w14:paraId="7CA0835D" w14:textId="7756BF05" w:rsidR="00646560" w:rsidRPr="004921AA" w:rsidRDefault="00646560" w:rsidP="00646560">
            <w:pPr>
              <w:pStyle w:val="GGSgrau"/>
            </w:pPr>
            <w:r w:rsidRPr="00472F8D">
              <w:rPr>
                <w:b/>
              </w:rPr>
              <w:t>Sektionsleitung</w:t>
            </w:r>
            <w:r w:rsidRPr="00F36B86">
              <w:t xml:space="preserve">: </w:t>
            </w:r>
            <w:hyperlink r:id="rId28" w:history="1">
              <w:r w:rsidRPr="00F36B86">
                <w:t>Lisa Gromala</w:t>
              </w:r>
            </w:hyperlink>
            <w:r w:rsidRPr="00F36B86">
              <w:t xml:space="preserve">, </w:t>
            </w:r>
            <w:hyperlink r:id="rId29" w:history="1">
              <w:r w:rsidRPr="00F36B86">
                <w:t>Katharina Kanitz</w:t>
              </w:r>
            </w:hyperlink>
          </w:p>
        </w:tc>
      </w:tr>
      <w:tr w:rsidR="00D60F0F" w14:paraId="2361B6E4" w14:textId="77777777" w:rsidTr="00D60F0F">
        <w:trPr>
          <w:trHeight w:val="567"/>
          <w:jc w:val="center"/>
        </w:trPr>
        <w:tc>
          <w:tcPr>
            <w:tcW w:w="13359" w:type="dxa"/>
            <w:tcBorders>
              <w:bottom w:val="single" w:sz="4" w:space="0" w:color="1770A9"/>
            </w:tcBorders>
            <w:shd w:val="clear" w:color="auto" w:fill="FFFFFF" w:themeFill="background1"/>
            <w:tcMar>
              <w:top w:w="120" w:type="dxa"/>
              <w:left w:w="180" w:type="dxa"/>
              <w:bottom w:w="120" w:type="dxa"/>
              <w:right w:w="180" w:type="dxa"/>
            </w:tcMar>
          </w:tcPr>
          <w:p w14:paraId="42D9BCB8" w14:textId="77777777" w:rsidR="00D60F0F" w:rsidRDefault="00D60F0F" w:rsidP="00D60F0F">
            <w:pPr>
              <w:spacing w:after="0" w:line="240" w:lineRule="auto"/>
              <w:rPr>
                <w:b/>
                <w:caps/>
              </w:rPr>
            </w:pPr>
            <w:r>
              <w:rPr>
                <w:b/>
                <w:caps/>
                <w:color w:val="7B9813"/>
                <w:u w:val="single"/>
              </w:rPr>
              <w:t>Human-Animal Studies</w:t>
            </w:r>
          </w:p>
          <w:p w14:paraId="1598D64B" w14:textId="3629BCF4" w:rsidR="00D60F0F" w:rsidRDefault="00D60F0F" w:rsidP="00D60F0F">
            <w:pPr>
              <w:spacing w:after="0"/>
            </w:pPr>
            <w:r w:rsidRPr="0098419D">
              <w:rPr>
                <w:b/>
                <w:color w:val="808080" w:themeColor="background1" w:themeShade="80"/>
              </w:rPr>
              <w:t>Sektionsleitung:</w:t>
            </w:r>
            <w:r w:rsidRPr="0098419D">
              <w:t xml:space="preserve"> </w:t>
            </w:r>
            <w:hyperlink r:id="rId30" w:history="1">
              <w:r w:rsidRPr="0098419D">
                <w:rPr>
                  <w:rStyle w:val="Hyperlink"/>
                  <w:color w:val="808080" w:themeColor="background1" w:themeShade="80"/>
                  <w:u w:val="none"/>
                </w:rPr>
                <w:t>Dr. Katharina Ameli</w:t>
              </w:r>
            </w:hyperlink>
            <w:r w:rsidRPr="0098419D">
              <w:rPr>
                <w:color w:val="808080" w:themeColor="background1" w:themeShade="80"/>
              </w:rPr>
              <w:t xml:space="preserve">, </w:t>
            </w:r>
            <w:hyperlink r:id="rId31" w:history="1">
              <w:r w:rsidRPr="0098419D">
                <w:rPr>
                  <w:rStyle w:val="Hyperlink"/>
                  <w:color w:val="808080" w:themeColor="background1" w:themeShade="80"/>
                  <w:u w:val="none"/>
                </w:rPr>
                <w:t>Daniela Müller</w:t>
              </w:r>
            </w:hyperlink>
          </w:p>
        </w:tc>
      </w:tr>
      <w:tr w:rsidR="00D60F0F" w14:paraId="110354D9" w14:textId="77777777" w:rsidTr="00D60F0F">
        <w:trPr>
          <w:trHeight w:val="567"/>
          <w:jc w:val="center"/>
        </w:trPr>
        <w:tc>
          <w:tcPr>
            <w:tcW w:w="13359" w:type="dxa"/>
            <w:tcBorders>
              <w:bottom w:val="single" w:sz="4" w:space="0" w:color="1770A9"/>
            </w:tcBorders>
            <w:shd w:val="clear" w:color="auto" w:fill="FFFFFF" w:themeFill="background1"/>
            <w:tcMar>
              <w:top w:w="120" w:type="dxa"/>
              <w:left w:w="180" w:type="dxa"/>
              <w:bottom w:w="120" w:type="dxa"/>
              <w:right w:w="180" w:type="dxa"/>
            </w:tcMar>
          </w:tcPr>
          <w:p w14:paraId="77509FBA" w14:textId="77777777" w:rsidR="00D60F0F" w:rsidRPr="002D636C" w:rsidRDefault="00112F9B" w:rsidP="00D60F0F">
            <w:pPr>
              <w:pStyle w:val="Unterberschrift"/>
            </w:pPr>
            <w:hyperlink r:id="rId32" w:history="1">
              <w:r w:rsidR="00D60F0F" w:rsidRPr="002D636C">
                <w:rPr>
                  <w:rStyle w:val="Hyperlink"/>
                </w:rPr>
                <w:t>Internationale Sicherheit und Staatlichkeit</w:t>
              </w:r>
            </w:hyperlink>
            <w:r w:rsidR="00D60F0F" w:rsidRPr="002D636C">
              <w:t xml:space="preserve"> </w:t>
            </w:r>
          </w:p>
          <w:p w14:paraId="789BEDEB" w14:textId="6B0C9835" w:rsidR="00D60F0F" w:rsidRDefault="00D60F0F" w:rsidP="00D60F0F">
            <w:pPr>
              <w:spacing w:after="0" w:line="240" w:lineRule="auto"/>
              <w:rPr>
                <w:b/>
                <w:caps/>
                <w:color w:val="7B9813"/>
                <w:u w:val="single"/>
              </w:rPr>
            </w:pPr>
            <w:r w:rsidRPr="00D60F0F">
              <w:rPr>
                <w:b/>
                <w:color w:val="808080" w:themeColor="background1" w:themeShade="80"/>
              </w:rPr>
              <w:t>Sektionsleitung</w:t>
            </w:r>
            <w:r w:rsidRPr="00D60F0F">
              <w:rPr>
                <w:color w:val="808080" w:themeColor="background1" w:themeShade="80"/>
              </w:rPr>
              <w:t xml:space="preserve">: </w:t>
            </w:r>
            <w:hyperlink r:id="rId33" w:history="1">
              <w:r w:rsidRPr="00D60F0F">
                <w:rPr>
                  <w:color w:val="808080" w:themeColor="background1" w:themeShade="80"/>
                </w:rPr>
                <w:t>Prof. Dr. Andrea Gawrich</w:t>
              </w:r>
            </w:hyperlink>
            <w:r w:rsidRPr="00D60F0F">
              <w:rPr>
                <w:color w:val="808080" w:themeColor="background1" w:themeShade="80"/>
              </w:rPr>
              <w:t xml:space="preserve">, </w:t>
            </w:r>
            <w:hyperlink r:id="rId34" w:history="1">
              <w:r w:rsidRPr="00D60F0F">
                <w:rPr>
                  <w:color w:val="808080" w:themeColor="background1" w:themeShade="80"/>
                </w:rPr>
                <w:t>Dr. Jelena von Achenbach</w:t>
              </w:r>
            </w:hyperlink>
            <w:r w:rsidRPr="00D60F0F">
              <w:rPr>
                <w:color w:val="808080" w:themeColor="background1" w:themeShade="80"/>
              </w:rPr>
              <w:t xml:space="preserve">, </w:t>
            </w:r>
            <w:hyperlink r:id="rId35" w:history="1">
              <w:r w:rsidRPr="00D60F0F">
                <w:rPr>
                  <w:color w:val="808080" w:themeColor="background1" w:themeShade="80"/>
                </w:rPr>
                <w:t>Dr. Vera Axyonova</w:t>
              </w:r>
            </w:hyperlink>
            <w:r w:rsidRPr="00D60F0F">
              <w:rPr>
                <w:color w:val="808080" w:themeColor="background1" w:themeShade="80"/>
              </w:rPr>
              <w:t xml:space="preserve">, </w:t>
            </w:r>
            <w:hyperlink r:id="rId36" w:history="1">
              <w:r w:rsidRPr="00D60F0F">
                <w:rPr>
                  <w:color w:val="808080" w:themeColor="background1" w:themeShade="80"/>
                </w:rPr>
                <w:t>Prosper Simba Pmaguchu</w:t>
              </w:r>
            </w:hyperlink>
          </w:p>
        </w:tc>
      </w:tr>
      <w:tr w:rsidR="00A54948" w14:paraId="5008D554" w14:textId="77777777" w:rsidTr="00D60F0F">
        <w:trPr>
          <w:trHeight w:val="567"/>
          <w:jc w:val="center"/>
        </w:trPr>
        <w:tc>
          <w:tcPr>
            <w:tcW w:w="13359" w:type="dxa"/>
            <w:tcBorders>
              <w:bottom w:val="single" w:sz="4" w:space="0" w:color="1770A9"/>
            </w:tcBorders>
            <w:shd w:val="clear" w:color="auto" w:fill="FFFFFF" w:themeFill="background1"/>
            <w:tcMar>
              <w:top w:w="120" w:type="dxa"/>
              <w:left w:w="180" w:type="dxa"/>
              <w:bottom w:w="120" w:type="dxa"/>
              <w:right w:w="180" w:type="dxa"/>
            </w:tcMar>
          </w:tcPr>
          <w:p w14:paraId="234B3BC9" w14:textId="77777777" w:rsidR="00295AA6" w:rsidRDefault="00112F9B" w:rsidP="00295AA6">
            <w:pPr>
              <w:pStyle w:val="Unterberschrift"/>
            </w:pPr>
            <w:hyperlink r:id="rId37" w:history="1">
              <w:r w:rsidR="00295AA6" w:rsidRPr="00756EE6">
                <w:rPr>
                  <w:rStyle w:val="Hyperlink"/>
                </w:rPr>
                <w:t>LAW AND CULTURE (ARBEITSGRUPPE)</w:t>
              </w:r>
            </w:hyperlink>
          </w:p>
          <w:p w14:paraId="30EB5AD8" w14:textId="1841441F" w:rsidR="00295AA6" w:rsidRDefault="00295AA6" w:rsidP="00DE7ACC">
            <w:pPr>
              <w:spacing w:after="0" w:line="240" w:lineRule="auto"/>
            </w:pPr>
            <w:r w:rsidRPr="00DE7ACC">
              <w:rPr>
                <w:b/>
                <w:color w:val="808080" w:themeColor="background1" w:themeShade="80"/>
              </w:rPr>
              <w:t>Arbeitsgruppenleitung</w:t>
            </w:r>
            <w:r w:rsidRPr="00DE7ACC">
              <w:rPr>
                <w:color w:val="808080" w:themeColor="background1" w:themeShade="80"/>
              </w:rPr>
              <w:t xml:space="preserve">: </w:t>
            </w:r>
            <w:hyperlink r:id="rId38" w:history="1">
              <w:r w:rsidRPr="00DE7ACC">
                <w:rPr>
                  <w:color w:val="808080" w:themeColor="background1" w:themeShade="80"/>
                </w:rPr>
                <w:t>Prof. Dr. Greta Olson</w:t>
              </w:r>
            </w:hyperlink>
            <w:r w:rsidRPr="00DE7ACC">
              <w:rPr>
                <w:color w:val="808080" w:themeColor="background1" w:themeShade="80"/>
              </w:rPr>
              <w:t xml:space="preserve">, </w:t>
            </w:r>
            <w:hyperlink r:id="rId39" w:history="1">
              <w:r w:rsidRPr="00DE7ACC">
                <w:rPr>
                  <w:color w:val="808080" w:themeColor="background1" w:themeShade="80"/>
                </w:rPr>
                <w:t>Prof. Dr. Franz Reimer</w:t>
              </w:r>
            </w:hyperlink>
          </w:p>
        </w:tc>
      </w:tr>
      <w:tr w:rsidR="00ED65B6" w:rsidRPr="00911385" w14:paraId="12AF9AC8" w14:textId="77777777" w:rsidTr="00D60F0F">
        <w:trPr>
          <w:trHeight w:val="20"/>
          <w:jc w:val="center"/>
        </w:trPr>
        <w:tc>
          <w:tcPr>
            <w:tcW w:w="13359" w:type="dxa"/>
            <w:tcBorders>
              <w:top w:val="single" w:sz="4" w:space="0" w:color="1770A9"/>
              <w:bottom w:val="single" w:sz="4" w:space="0" w:color="1770A9"/>
            </w:tcBorders>
            <w:shd w:val="clear" w:color="auto" w:fill="FFFFFF" w:themeFill="background1"/>
            <w:tcMar>
              <w:top w:w="120" w:type="dxa"/>
              <w:left w:w="180" w:type="dxa"/>
              <w:bottom w:w="120" w:type="dxa"/>
              <w:right w:w="180" w:type="dxa"/>
            </w:tcMar>
            <w:hideMark/>
          </w:tcPr>
          <w:p w14:paraId="57777213" w14:textId="77777777" w:rsidR="00DE7ACC" w:rsidRPr="00646560" w:rsidRDefault="00112F9B" w:rsidP="00DE7ACC">
            <w:pPr>
              <w:spacing w:after="0" w:line="240" w:lineRule="auto"/>
              <w:rPr>
                <w:b/>
                <w:caps/>
              </w:rPr>
            </w:pPr>
            <w:hyperlink r:id="rId40" w:history="1">
              <w:r w:rsidR="00DE7ACC" w:rsidRPr="00646560">
                <w:rPr>
                  <w:b/>
                  <w:caps/>
                  <w:color w:val="7B9813"/>
                  <w:u w:val="single"/>
                </w:rPr>
                <w:t>Medialisierung von Gesellschaft</w:t>
              </w:r>
            </w:hyperlink>
          </w:p>
          <w:p w14:paraId="336DB46D" w14:textId="1C60335F" w:rsidR="00ED65B6" w:rsidRPr="00AE1440" w:rsidRDefault="00DE7ACC" w:rsidP="00DE7ACC">
            <w:pPr>
              <w:spacing w:after="0" w:line="240" w:lineRule="auto"/>
            </w:pPr>
            <w:r w:rsidRPr="00DE7ACC">
              <w:rPr>
                <w:b/>
                <w:color w:val="808080" w:themeColor="background1" w:themeShade="80"/>
              </w:rPr>
              <w:t>Sektionsleitung</w:t>
            </w:r>
            <w:r w:rsidRPr="00DE7ACC">
              <w:rPr>
                <w:color w:val="808080" w:themeColor="background1" w:themeShade="80"/>
              </w:rPr>
              <w:t xml:space="preserve">: PD </w:t>
            </w:r>
            <w:hyperlink r:id="rId41" w:history="1">
              <w:r w:rsidRPr="00DE7ACC">
                <w:rPr>
                  <w:color w:val="808080" w:themeColor="background1" w:themeShade="80"/>
                </w:rPr>
                <w:t>Dr. York Kautt</w:t>
              </w:r>
            </w:hyperlink>
            <w:r w:rsidRPr="00DE7ACC">
              <w:rPr>
                <w:color w:val="808080" w:themeColor="background1" w:themeShade="80"/>
              </w:rPr>
              <w:t xml:space="preserve">, </w:t>
            </w:r>
            <w:hyperlink r:id="rId42" w:history="1">
              <w:r w:rsidRPr="00DE7ACC">
                <w:rPr>
                  <w:color w:val="808080" w:themeColor="background1" w:themeShade="80"/>
                </w:rPr>
                <w:t>Ronja Trischler</w:t>
              </w:r>
            </w:hyperlink>
          </w:p>
        </w:tc>
      </w:tr>
      <w:tr w:rsidR="00646560" w:rsidRPr="00911385" w14:paraId="31AEF6B7" w14:textId="77777777" w:rsidTr="00D60F0F">
        <w:trPr>
          <w:trHeight w:val="20"/>
          <w:jc w:val="center"/>
        </w:trPr>
        <w:tc>
          <w:tcPr>
            <w:tcW w:w="13359" w:type="dxa"/>
            <w:tcBorders>
              <w:top w:val="single" w:sz="4" w:space="0" w:color="1770A9"/>
              <w:bottom w:val="single" w:sz="4" w:space="0" w:color="1770A9"/>
            </w:tcBorders>
            <w:shd w:val="clear" w:color="auto" w:fill="FFFFFF" w:themeFill="background1"/>
            <w:tcMar>
              <w:top w:w="120" w:type="dxa"/>
              <w:left w:w="180" w:type="dxa"/>
              <w:bottom w:w="120" w:type="dxa"/>
              <w:right w:w="180" w:type="dxa"/>
            </w:tcMar>
          </w:tcPr>
          <w:p w14:paraId="0EDA4941" w14:textId="77777777" w:rsidR="00DE7ACC" w:rsidRDefault="00112F9B" w:rsidP="00DE7ACC">
            <w:pPr>
              <w:spacing w:after="0"/>
              <w:rPr>
                <w:b/>
                <w:caps/>
                <w:color w:val="7B9813"/>
                <w:u w:val="single"/>
              </w:rPr>
            </w:pPr>
            <w:hyperlink r:id="rId43" w:history="1">
              <w:r w:rsidR="00DE7ACC" w:rsidRPr="00122A99">
                <w:rPr>
                  <w:b/>
                  <w:caps/>
                  <w:color w:val="7B9813"/>
                  <w:u w:val="single"/>
                </w:rPr>
                <w:t>Menschenrechte und demokratie</w:t>
              </w:r>
            </w:hyperlink>
          </w:p>
          <w:p w14:paraId="390FE41D" w14:textId="06B33C65" w:rsidR="00646560" w:rsidRPr="00DE7ACC" w:rsidRDefault="00DE7ACC" w:rsidP="00DE7ACC">
            <w:pPr>
              <w:spacing w:after="0"/>
              <w:rPr>
                <w:color w:val="808080" w:themeColor="background1" w:themeShade="80"/>
              </w:rPr>
            </w:pPr>
            <w:r w:rsidRPr="002403E6">
              <w:rPr>
                <w:b/>
                <w:color w:val="808080" w:themeColor="background1" w:themeShade="80"/>
              </w:rPr>
              <w:t>Sektionsleitung:</w:t>
            </w:r>
            <w:r>
              <w:rPr>
                <w:color w:val="808080" w:themeColor="background1" w:themeShade="80"/>
              </w:rPr>
              <w:t xml:space="preserve"> </w:t>
            </w:r>
            <w:r w:rsidRPr="002403E6">
              <w:rPr>
                <w:color w:val="808080" w:themeColor="background1" w:themeShade="80"/>
              </w:rPr>
              <w:t>Prof Dr. Regina Kreide,</w:t>
            </w:r>
            <w:r>
              <w:rPr>
                <w:color w:val="808080" w:themeColor="background1" w:themeShade="80"/>
              </w:rPr>
              <w:t xml:space="preserve"> Gisèle Oldorff (in Vertretung für Jeannette Ehrmann)</w:t>
            </w:r>
          </w:p>
        </w:tc>
      </w:tr>
      <w:tr w:rsidR="00E60D27" w:rsidRPr="00911385" w14:paraId="3FF92B7C" w14:textId="77777777" w:rsidTr="00D60F0F">
        <w:trPr>
          <w:trHeight w:val="20"/>
          <w:jc w:val="center"/>
        </w:trPr>
        <w:tc>
          <w:tcPr>
            <w:tcW w:w="13359" w:type="dxa"/>
            <w:tcBorders>
              <w:top w:val="single" w:sz="4" w:space="0" w:color="1770A9"/>
              <w:bottom w:val="single" w:sz="4" w:space="0" w:color="1770A9"/>
            </w:tcBorders>
            <w:shd w:val="clear" w:color="auto" w:fill="FFFFFF" w:themeFill="background1"/>
            <w:tcMar>
              <w:top w:w="120" w:type="dxa"/>
              <w:left w:w="180" w:type="dxa"/>
              <w:bottom w:w="120" w:type="dxa"/>
              <w:right w:w="180" w:type="dxa"/>
            </w:tcMar>
          </w:tcPr>
          <w:p w14:paraId="5506038B" w14:textId="77777777" w:rsidR="00E60D27" w:rsidRPr="002B754D" w:rsidRDefault="00E60D27" w:rsidP="00E60D27">
            <w:pPr>
              <w:pStyle w:val="GGSIHV"/>
              <w:rPr>
                <w:rStyle w:val="Hyperlink"/>
                <w:b/>
                <w:caps/>
              </w:rPr>
            </w:pPr>
            <w:r w:rsidRPr="002B754D">
              <w:rPr>
                <w:rStyle w:val="Hyperlink"/>
                <w:b/>
              </w:rPr>
              <w:t xml:space="preserve">NORMEN UND WANDEL IN DER </w:t>
            </w:r>
            <w:hyperlink r:id="rId44" w:history="1">
              <w:r w:rsidRPr="002B754D">
                <w:rPr>
                  <w:rStyle w:val="Hyperlink"/>
                  <w:b/>
                </w:rPr>
                <w:t>WELTPOLITIK</w:t>
              </w:r>
            </w:hyperlink>
            <w:r w:rsidRPr="002B754D">
              <w:rPr>
                <w:rStyle w:val="Hyperlink"/>
                <w:b/>
              </w:rPr>
              <w:t xml:space="preserve"> </w:t>
            </w:r>
          </w:p>
          <w:p w14:paraId="7AC057E7" w14:textId="62C2E0FB" w:rsidR="00E60D27" w:rsidRPr="00646560" w:rsidRDefault="00E60D27" w:rsidP="00E60D27">
            <w:pPr>
              <w:spacing w:after="0" w:line="240" w:lineRule="auto"/>
              <w:rPr>
                <w:b/>
                <w:caps/>
              </w:rPr>
            </w:pPr>
            <w:r w:rsidRPr="002B754D">
              <w:rPr>
                <w:rStyle w:val="Hyperlink"/>
                <w:b/>
                <w:color w:val="808080" w:themeColor="background1" w:themeShade="80"/>
                <w:u w:val="none"/>
              </w:rPr>
              <w:t>Sektionsleitung:</w:t>
            </w:r>
            <w:r w:rsidRPr="002B754D">
              <w:rPr>
                <w:rStyle w:val="Hyperlink"/>
                <w:color w:val="808080" w:themeColor="background1" w:themeShade="80"/>
                <w:u w:val="none"/>
              </w:rPr>
              <w:t xml:space="preserve"> Prof. Dr. Helmut Breitmeier, Dr. Mischa Hansel, Dr. Janne Mende, Dr. Falk Ostermann, Dr. Alexander Reichwein, Julia Drubel</w:t>
            </w:r>
          </w:p>
        </w:tc>
      </w:tr>
      <w:tr w:rsidR="00646560" w:rsidRPr="00911385" w14:paraId="63F0F7F2" w14:textId="77777777" w:rsidTr="00D60F0F">
        <w:trPr>
          <w:trHeight w:val="20"/>
          <w:jc w:val="center"/>
        </w:trPr>
        <w:tc>
          <w:tcPr>
            <w:tcW w:w="13359" w:type="dxa"/>
            <w:tcBorders>
              <w:top w:val="single" w:sz="4" w:space="0" w:color="1770A9"/>
              <w:bottom w:val="single" w:sz="4" w:space="0" w:color="1770A9"/>
            </w:tcBorders>
            <w:shd w:val="clear" w:color="auto" w:fill="FFFFFF" w:themeFill="background1"/>
            <w:tcMar>
              <w:top w:w="120" w:type="dxa"/>
              <w:left w:w="180" w:type="dxa"/>
              <w:bottom w:w="120" w:type="dxa"/>
              <w:right w:w="180" w:type="dxa"/>
            </w:tcMar>
          </w:tcPr>
          <w:p w14:paraId="2E64F215" w14:textId="77777777" w:rsidR="00646560" w:rsidRPr="004A52EC" w:rsidRDefault="00112F9B" w:rsidP="00646560">
            <w:pPr>
              <w:spacing w:after="0" w:line="240" w:lineRule="auto"/>
              <w:rPr>
                <w:b/>
                <w:caps/>
              </w:rPr>
            </w:pPr>
            <w:hyperlink r:id="rId45" w:history="1">
              <w:r w:rsidR="00646560" w:rsidRPr="004A52EC">
                <w:rPr>
                  <w:b/>
                  <w:caps/>
                  <w:color w:val="7B9813"/>
                  <w:u w:val="single"/>
                </w:rPr>
                <w:t>Organizational Behavior &amp; Human Resource Management</w:t>
              </w:r>
            </w:hyperlink>
            <w:r w:rsidR="00646560" w:rsidRPr="004A52EC">
              <w:rPr>
                <w:b/>
                <w:caps/>
              </w:rPr>
              <w:t xml:space="preserve"> </w:t>
            </w:r>
          </w:p>
          <w:p w14:paraId="4D44D01E" w14:textId="71A7CA12" w:rsidR="00646560" w:rsidRPr="00646560" w:rsidRDefault="00646560" w:rsidP="00646560">
            <w:pPr>
              <w:spacing w:after="0" w:line="240" w:lineRule="auto"/>
              <w:rPr>
                <w:b/>
                <w:caps/>
              </w:rPr>
            </w:pPr>
            <w:r w:rsidRPr="002017C4">
              <w:rPr>
                <w:b/>
                <w:color w:val="808080" w:themeColor="background1" w:themeShade="80"/>
              </w:rPr>
              <w:t xml:space="preserve">Sektionsleitung: </w:t>
            </w:r>
            <w:hyperlink r:id="rId46" w:history="1">
              <w:r w:rsidRPr="006B6248">
                <w:rPr>
                  <w:rStyle w:val="Hyperlink"/>
                  <w:color w:val="808080" w:themeColor="background1" w:themeShade="80"/>
                  <w:u w:val="none"/>
                </w:rPr>
                <w:t>Prof. Dr. Martin Kersting</w:t>
              </w:r>
            </w:hyperlink>
            <w:r w:rsidRPr="006B6248">
              <w:rPr>
                <w:rStyle w:val="Hyperlink"/>
                <w:color w:val="808080" w:themeColor="background1" w:themeShade="80"/>
                <w:u w:val="none"/>
              </w:rPr>
              <w:t xml:space="preserve">, </w:t>
            </w:r>
            <w:hyperlink r:id="rId47" w:history="1">
              <w:r w:rsidRPr="006B6248">
                <w:rPr>
                  <w:rStyle w:val="Hyperlink"/>
                  <w:color w:val="808080" w:themeColor="background1" w:themeShade="80"/>
                  <w:u w:val="none"/>
                </w:rPr>
                <w:t>Prof. Dr. Ute Klehe</w:t>
              </w:r>
            </w:hyperlink>
            <w:r w:rsidRPr="006B6248">
              <w:rPr>
                <w:rStyle w:val="Hyperlink"/>
                <w:color w:val="808080" w:themeColor="background1" w:themeShade="80"/>
                <w:u w:val="none"/>
              </w:rPr>
              <w:t xml:space="preserve">, </w:t>
            </w:r>
            <w:hyperlink r:id="rId48" w:history="1">
              <w:r w:rsidRPr="006B6248">
                <w:rPr>
                  <w:rStyle w:val="Hyperlink"/>
                  <w:color w:val="808080" w:themeColor="background1" w:themeShade="80"/>
                  <w:u w:val="none"/>
                </w:rPr>
                <w:t>Prof. Dr. Frank Walter</w:t>
              </w:r>
            </w:hyperlink>
            <w:r w:rsidRPr="006B6248">
              <w:rPr>
                <w:rStyle w:val="Hyperlink"/>
                <w:color w:val="808080" w:themeColor="background1" w:themeShade="80"/>
                <w:u w:val="none"/>
              </w:rPr>
              <w:t>,</w:t>
            </w:r>
            <w:r>
              <w:rPr>
                <w:rStyle w:val="Hyperlink"/>
                <w:color w:val="808080" w:themeColor="background1" w:themeShade="80"/>
                <w:u w:val="none"/>
              </w:rPr>
              <w:t xml:space="preserve"> Prof. Dr. Jan Häusser,</w:t>
            </w:r>
            <w:r w:rsidRPr="006B6248">
              <w:rPr>
                <w:rStyle w:val="Hyperlink"/>
                <w:color w:val="808080" w:themeColor="background1" w:themeShade="80"/>
                <w:u w:val="none"/>
              </w:rPr>
              <w:t xml:space="preserve"> </w:t>
            </w:r>
            <w:hyperlink r:id="rId49" w:history="1">
              <w:r w:rsidRPr="006B6248">
                <w:rPr>
                  <w:rStyle w:val="Hyperlink"/>
                  <w:color w:val="808080" w:themeColor="background1" w:themeShade="80"/>
                  <w:u w:val="none"/>
                </w:rPr>
                <w:t>Dr. Carolin Palmer</w:t>
              </w:r>
            </w:hyperlink>
            <w:r>
              <w:rPr>
                <w:rStyle w:val="Hyperlink"/>
                <w:color w:val="808080" w:themeColor="background1" w:themeShade="80"/>
                <w:u w:val="none"/>
              </w:rPr>
              <w:t>, Dr. Patrick Liborius</w:t>
            </w:r>
          </w:p>
        </w:tc>
      </w:tr>
      <w:tr w:rsidR="00646560" w:rsidRPr="00911385" w14:paraId="2CA037F5" w14:textId="77777777" w:rsidTr="00D60F0F">
        <w:trPr>
          <w:trHeight w:val="20"/>
          <w:jc w:val="center"/>
        </w:trPr>
        <w:tc>
          <w:tcPr>
            <w:tcW w:w="13359" w:type="dxa"/>
            <w:tcBorders>
              <w:top w:val="single" w:sz="4" w:space="0" w:color="1770A9"/>
              <w:bottom w:val="single" w:sz="4" w:space="0" w:color="1770A9"/>
            </w:tcBorders>
            <w:shd w:val="clear" w:color="auto" w:fill="FFFFFF" w:themeFill="background1"/>
            <w:tcMar>
              <w:top w:w="120" w:type="dxa"/>
              <w:left w:w="180" w:type="dxa"/>
              <w:bottom w:w="120" w:type="dxa"/>
              <w:right w:w="180" w:type="dxa"/>
            </w:tcMar>
          </w:tcPr>
          <w:p w14:paraId="426247F6" w14:textId="77777777" w:rsidR="00646560" w:rsidRDefault="00112F9B" w:rsidP="00646560">
            <w:pPr>
              <w:spacing w:after="0" w:line="240" w:lineRule="auto"/>
              <w:rPr>
                <w:rFonts w:ascii="Calibri" w:eastAsia="Calibri" w:hAnsi="Calibri" w:cs="Calibri"/>
                <w:b/>
                <w:color w:val="1F497D"/>
              </w:rPr>
            </w:pPr>
            <w:hyperlink r:id="rId50" w:history="1">
              <w:r w:rsidR="00646560" w:rsidRPr="005A6DCF">
                <w:rPr>
                  <w:rStyle w:val="Hyperlink"/>
                  <w:b/>
                </w:rPr>
                <w:t>POLITISCHE BILDUNG (ARBEITSGRUPPE)</w:t>
              </w:r>
            </w:hyperlink>
          </w:p>
          <w:p w14:paraId="136F3711" w14:textId="4F6F7252" w:rsidR="00646560" w:rsidRPr="00646560" w:rsidRDefault="00646560" w:rsidP="00646560">
            <w:pPr>
              <w:spacing w:after="0" w:line="240" w:lineRule="auto"/>
              <w:rPr>
                <w:b/>
                <w:caps/>
              </w:rPr>
            </w:pPr>
            <w:r w:rsidRPr="005A6DCF">
              <w:rPr>
                <w:rFonts w:ascii="Calibri" w:eastAsia="Calibri" w:hAnsi="Calibri" w:cs="Calibri"/>
                <w:b/>
                <w:color w:val="808080" w:themeColor="background1" w:themeShade="80"/>
              </w:rPr>
              <w:t>Arbeitsgruppenleitung:</w:t>
            </w:r>
            <w:r w:rsidRPr="005A6DCF">
              <w:rPr>
                <w:rFonts w:ascii="Calibri" w:eastAsia="Calibri" w:hAnsi="Calibri" w:cs="Calibri"/>
                <w:color w:val="808080" w:themeColor="background1" w:themeShade="80"/>
              </w:rPr>
              <w:t xml:space="preserve"> </w:t>
            </w:r>
            <w:hyperlink r:id="rId51" w:history="1">
              <w:r w:rsidRPr="005A6DCF">
                <w:rPr>
                  <w:rStyle w:val="Hyperlink"/>
                  <w:color w:val="808080" w:themeColor="background1" w:themeShade="80"/>
                  <w:u w:val="none"/>
                </w:rPr>
                <w:t>Prof. Dr. Wolfgang Sander</w:t>
              </w:r>
            </w:hyperlink>
            <w:r w:rsidRPr="005A6DCF">
              <w:rPr>
                <w:rFonts w:ascii="Calibri" w:eastAsia="Calibri" w:hAnsi="Calibri" w:cs="Calibri"/>
                <w:color w:val="808080" w:themeColor="background1" w:themeShade="80"/>
              </w:rPr>
              <w:t xml:space="preserve">, </w:t>
            </w:r>
            <w:hyperlink r:id="rId52" w:history="1">
              <w:r w:rsidRPr="005A6DCF">
                <w:rPr>
                  <w:rStyle w:val="Hyperlink"/>
                  <w:color w:val="808080" w:themeColor="background1" w:themeShade="80"/>
                  <w:u w:val="none"/>
                </w:rPr>
                <w:t>Dr. Stefan Müller</w:t>
              </w:r>
            </w:hyperlink>
            <w:r>
              <w:rPr>
                <w:rStyle w:val="Hyperlink"/>
                <w:color w:val="808080" w:themeColor="background1" w:themeShade="80"/>
                <w:u w:val="none"/>
              </w:rPr>
              <w:t>, Elia Scaramuzza</w:t>
            </w:r>
          </w:p>
        </w:tc>
      </w:tr>
      <w:tr w:rsidR="00646560" w:rsidRPr="00EE15DB" w14:paraId="1325E243" w14:textId="77777777" w:rsidTr="00D60F0F">
        <w:trPr>
          <w:trHeight w:val="20"/>
          <w:jc w:val="center"/>
        </w:trPr>
        <w:tc>
          <w:tcPr>
            <w:tcW w:w="13359" w:type="dxa"/>
            <w:tcBorders>
              <w:top w:val="single" w:sz="4" w:space="0" w:color="1770A9"/>
              <w:bottom w:val="single" w:sz="4" w:space="0" w:color="4F81BD" w:themeColor="accent1"/>
            </w:tcBorders>
            <w:shd w:val="clear" w:color="auto" w:fill="FFFFFF" w:themeFill="background1"/>
            <w:tcMar>
              <w:top w:w="120" w:type="dxa"/>
              <w:left w:w="180" w:type="dxa"/>
              <w:bottom w:w="120" w:type="dxa"/>
              <w:right w:w="180" w:type="dxa"/>
            </w:tcMar>
          </w:tcPr>
          <w:p w14:paraId="2F65DEA3" w14:textId="77777777" w:rsidR="00646560" w:rsidRPr="00927671" w:rsidRDefault="00112F9B" w:rsidP="00646560">
            <w:pPr>
              <w:pStyle w:val="Unterberschrift"/>
              <w:rPr>
                <w:rStyle w:val="Hyperlink"/>
              </w:rPr>
            </w:pPr>
            <w:hyperlink r:id="rId53" w:history="1">
              <w:r w:rsidR="00646560" w:rsidRPr="001C4C8D">
                <w:rPr>
                  <w:rStyle w:val="Hyperlink"/>
                </w:rPr>
                <w:t>SOZIALE UNGLEICHHEIT UND GESCHLECHT</w:t>
              </w:r>
            </w:hyperlink>
          </w:p>
          <w:p w14:paraId="1C08A81B" w14:textId="50357F28" w:rsidR="00646560" w:rsidRDefault="00646560" w:rsidP="00646560">
            <w:pPr>
              <w:pStyle w:val="GGSgrau"/>
            </w:pPr>
            <w:r w:rsidRPr="00B2383A">
              <w:rPr>
                <w:b/>
              </w:rPr>
              <w:t xml:space="preserve">Sektionsleitung: </w:t>
            </w:r>
            <w:hyperlink r:id="rId54" w:history="1">
              <w:r w:rsidRPr="00EC1876">
                <w:t>Prof. Dr. Barbara Holland-Cunz</w:t>
              </w:r>
            </w:hyperlink>
            <w:r w:rsidRPr="00EC1876">
              <w:t xml:space="preserve">, </w:t>
            </w:r>
            <w:hyperlink r:id="rId55" w:history="1">
              <w:r w:rsidRPr="00EC1876">
                <w:t>Prof. Dr. Ingrid Miethe</w:t>
              </w:r>
            </w:hyperlink>
            <w:r w:rsidRPr="00EC1876">
              <w:t xml:space="preserve">, </w:t>
            </w:r>
            <w:r>
              <w:t xml:space="preserve">Dr. </w:t>
            </w:r>
            <w:hyperlink r:id="rId56" w:history="1">
              <w:r w:rsidRPr="00EC1876">
                <w:t>Dominik Wagner</w:t>
              </w:r>
            </w:hyperlink>
          </w:p>
        </w:tc>
      </w:tr>
    </w:tbl>
    <w:p w14:paraId="44F0EE7F" w14:textId="77777777" w:rsidR="009B0E85" w:rsidRPr="009B0E85" w:rsidRDefault="009B0E85">
      <w:pPr>
        <w:rPr>
          <w:sz w:val="6"/>
          <w:szCs w:val="6"/>
        </w:rPr>
      </w:pPr>
      <w:bookmarkStart w:id="17" w:name="sektion7"/>
    </w:p>
    <w:tbl>
      <w:tblPr>
        <w:tblStyle w:val="Tabellenraster13"/>
        <w:tblW w:w="133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3261"/>
        <w:gridCol w:w="10091"/>
      </w:tblGrid>
      <w:tr w:rsidR="009B0E85" w:rsidRPr="002C738E" w14:paraId="5E8FAA1A" w14:textId="77777777" w:rsidTr="00E60D27">
        <w:trPr>
          <w:trHeight w:val="385"/>
          <w:jc w:val="center"/>
        </w:trPr>
        <w:tc>
          <w:tcPr>
            <w:tcW w:w="13352" w:type="dxa"/>
            <w:gridSpan w:val="2"/>
            <w:shd w:val="clear" w:color="auto" w:fill="FFFFFF" w:themeFill="background1"/>
            <w:tcMar>
              <w:top w:w="120" w:type="dxa"/>
              <w:left w:w="180" w:type="dxa"/>
              <w:bottom w:w="120" w:type="dxa"/>
              <w:right w:w="180" w:type="dxa"/>
            </w:tcMar>
          </w:tcPr>
          <w:p w14:paraId="411F0856" w14:textId="6B705A41" w:rsidR="009B0E85" w:rsidRPr="00E7426D" w:rsidRDefault="003D619B" w:rsidP="000C4EC1">
            <w:pPr>
              <w:spacing w:after="0" w:line="240" w:lineRule="auto"/>
              <w:rPr>
                <w:rFonts w:ascii="Calibri" w:hAnsi="Calibri" w:cs="Calibri"/>
                <w:b/>
                <w:caps/>
                <w:color w:val="000000"/>
              </w:rPr>
            </w:pPr>
            <w:bookmarkStart w:id="18" w:name="ps"/>
            <w:bookmarkStart w:id="19" w:name="preiseundstipendien" w:colFirst="0" w:colLast="0"/>
            <w:bookmarkEnd w:id="17"/>
            <w:r w:rsidRPr="003D619B">
              <w:rPr>
                <w:b/>
                <w:caps/>
                <w:color w:val="1770A9"/>
                <w:sz w:val="26"/>
                <w:szCs w:val="26"/>
              </w:rPr>
              <w:t>&gt; Preise und Stipendien</w:t>
            </w:r>
            <w:bookmarkEnd w:id="18"/>
          </w:p>
        </w:tc>
      </w:tr>
      <w:bookmarkEnd w:id="19"/>
      <w:tr w:rsidR="009B0E85" w:rsidRPr="002C738E" w14:paraId="4A55CF4E" w14:textId="77777777" w:rsidTr="009F2974">
        <w:trPr>
          <w:trHeight w:val="23"/>
          <w:jc w:val="center"/>
        </w:trPr>
        <w:tc>
          <w:tcPr>
            <w:tcW w:w="13352" w:type="dxa"/>
            <w:gridSpan w:val="2"/>
            <w:shd w:val="clear" w:color="auto" w:fill="FFFFFF" w:themeFill="background1"/>
            <w:tcMar>
              <w:top w:w="120" w:type="dxa"/>
              <w:left w:w="180" w:type="dxa"/>
              <w:bottom w:w="120" w:type="dxa"/>
              <w:right w:w="180" w:type="dxa"/>
            </w:tcMar>
          </w:tcPr>
          <w:p w14:paraId="404FA410" w14:textId="77777777" w:rsidR="009B0E85" w:rsidRPr="003D619B" w:rsidRDefault="009B0E85" w:rsidP="000C4EC1">
            <w:pPr>
              <w:spacing w:after="0" w:line="240" w:lineRule="auto"/>
              <w:rPr>
                <w:rFonts w:ascii="Calibri" w:hAnsi="Calibri" w:cs="Calibri"/>
                <w:b/>
                <w:caps/>
                <w:color w:val="000000"/>
                <w:sz w:val="6"/>
                <w:szCs w:val="6"/>
              </w:rPr>
            </w:pPr>
          </w:p>
        </w:tc>
      </w:tr>
      <w:tr w:rsidR="00583A6E" w:rsidRPr="00A45255" w14:paraId="284AC057" w14:textId="77777777" w:rsidTr="00A12BBD">
        <w:trPr>
          <w:trHeight w:val="385"/>
          <w:jc w:val="center"/>
        </w:trPr>
        <w:tc>
          <w:tcPr>
            <w:tcW w:w="13352" w:type="dxa"/>
            <w:gridSpan w:val="2"/>
            <w:tcBorders>
              <w:top w:val="single" w:sz="4" w:space="0" w:color="4F81BD" w:themeColor="accent1"/>
            </w:tcBorders>
            <w:shd w:val="clear" w:color="auto" w:fill="FFFFFF" w:themeFill="background1"/>
            <w:tcMar>
              <w:top w:w="120" w:type="dxa"/>
              <w:left w:w="180" w:type="dxa"/>
              <w:bottom w:w="120" w:type="dxa"/>
              <w:right w:w="180" w:type="dxa"/>
            </w:tcMar>
          </w:tcPr>
          <w:p w14:paraId="232D9F73" w14:textId="50A22BAE" w:rsidR="00583A6E" w:rsidRPr="00BE4D0B" w:rsidRDefault="00A92FAA" w:rsidP="00A45255">
            <w:pPr>
              <w:spacing w:after="0" w:line="240" w:lineRule="auto"/>
              <w:rPr>
                <w:rFonts w:ascii="Calibri" w:hAnsi="Calibri" w:cs="Calibri"/>
                <w:b/>
                <w:caps/>
                <w:color w:val="000000"/>
              </w:rPr>
            </w:pPr>
            <w:bookmarkStart w:id="20" w:name="preise1" w:colFirst="0" w:colLast="0"/>
            <w:r w:rsidRPr="00A92FAA">
              <w:rPr>
                <w:rFonts w:ascii="Calibri" w:hAnsi="Calibri" w:cs="Calibri"/>
                <w:b/>
                <w:caps/>
                <w:color w:val="000000"/>
              </w:rPr>
              <w:t>Förderung von feministischer Frauenforschung der Gerda-Weiler Stiftung</w:t>
            </w:r>
          </w:p>
        </w:tc>
      </w:tr>
      <w:bookmarkEnd w:id="20"/>
      <w:tr w:rsidR="00583A6E" w:rsidRPr="00A45255" w14:paraId="7196A462" w14:textId="77777777" w:rsidTr="00A92FAA">
        <w:trPr>
          <w:trHeight w:val="385"/>
          <w:jc w:val="center"/>
        </w:trPr>
        <w:tc>
          <w:tcPr>
            <w:tcW w:w="3261" w:type="dxa"/>
            <w:shd w:val="clear" w:color="auto" w:fill="FFFFFF" w:themeFill="background1"/>
            <w:tcMar>
              <w:top w:w="120" w:type="dxa"/>
              <w:left w:w="180" w:type="dxa"/>
              <w:bottom w:w="120" w:type="dxa"/>
              <w:right w:w="180" w:type="dxa"/>
            </w:tcMar>
          </w:tcPr>
          <w:p w14:paraId="7FDEA972" w14:textId="77777777" w:rsidR="00583A6E" w:rsidRDefault="00A92FAA" w:rsidP="00A45255">
            <w:pPr>
              <w:spacing w:after="0" w:line="240" w:lineRule="auto"/>
              <w:rPr>
                <w:color w:val="1770A9"/>
              </w:rPr>
            </w:pPr>
            <w:r w:rsidRPr="00A92FAA">
              <w:rPr>
                <w:color w:val="1770A9"/>
              </w:rPr>
              <w:t>Beschreibung</w:t>
            </w:r>
            <w:r>
              <w:rPr>
                <w:color w:val="1770A9"/>
              </w:rPr>
              <w:t>:</w:t>
            </w:r>
          </w:p>
          <w:p w14:paraId="1C1778BF" w14:textId="77777777" w:rsidR="00A92FAA" w:rsidRDefault="00A92FAA" w:rsidP="00A45255">
            <w:pPr>
              <w:spacing w:after="0" w:line="240" w:lineRule="auto"/>
              <w:rPr>
                <w:color w:val="1770A9"/>
              </w:rPr>
            </w:pPr>
          </w:p>
          <w:p w14:paraId="056F8B23" w14:textId="77777777" w:rsidR="009E42A2" w:rsidRDefault="009E42A2" w:rsidP="00A45255">
            <w:pPr>
              <w:spacing w:after="0" w:line="240" w:lineRule="auto"/>
              <w:rPr>
                <w:color w:val="1770A9"/>
              </w:rPr>
            </w:pPr>
          </w:p>
          <w:p w14:paraId="16F55DC9" w14:textId="4D1DA5D4" w:rsidR="00A92FAA" w:rsidRPr="00BE4D0B" w:rsidRDefault="00A92FAA" w:rsidP="00A45255">
            <w:pPr>
              <w:spacing w:after="0" w:line="240" w:lineRule="auto"/>
              <w:rPr>
                <w:rFonts w:ascii="Calibri" w:hAnsi="Calibri" w:cs="Calibri"/>
                <w:b/>
                <w:caps/>
                <w:color w:val="000000"/>
              </w:rPr>
            </w:pPr>
            <w:r>
              <w:rPr>
                <w:color w:val="1770A9"/>
              </w:rPr>
              <w:t>Bewerbungsfrist:</w:t>
            </w:r>
          </w:p>
        </w:tc>
        <w:tc>
          <w:tcPr>
            <w:tcW w:w="10091" w:type="dxa"/>
            <w:shd w:val="clear" w:color="auto" w:fill="FFFFFF" w:themeFill="background1"/>
          </w:tcPr>
          <w:p w14:paraId="6934BE8B" w14:textId="77777777" w:rsidR="00583A6E" w:rsidRDefault="00A92FAA" w:rsidP="00A92FAA">
            <w:pPr>
              <w:spacing w:after="0" w:line="240" w:lineRule="auto"/>
              <w:rPr>
                <w:rFonts w:ascii="Calibri" w:hAnsi="Calibri"/>
                <w:color w:val="000000"/>
              </w:rPr>
            </w:pPr>
            <w:r>
              <w:rPr>
                <w:rFonts w:ascii="Calibri" w:hAnsi="Calibri"/>
                <w:color w:val="000000"/>
              </w:rPr>
              <w:t>Die Förderung steht allen Doktorandinnen offen, deren Dissertation sich dem Themenkomplex der historischen, kulturellen und sozialen Befindlichkeit von Frauen zuordnen lässt.</w:t>
            </w:r>
          </w:p>
          <w:p w14:paraId="6FB21FB5" w14:textId="77777777" w:rsidR="009E42A2" w:rsidRDefault="009E42A2" w:rsidP="00A92FAA">
            <w:pPr>
              <w:spacing w:after="0" w:line="240" w:lineRule="auto"/>
              <w:rPr>
                <w:rFonts w:ascii="Calibri" w:hAnsi="Calibri"/>
                <w:color w:val="000000"/>
              </w:rPr>
            </w:pPr>
          </w:p>
          <w:p w14:paraId="15BC3DAC" w14:textId="23397E61" w:rsidR="00A92FAA" w:rsidRPr="00A92FAA" w:rsidRDefault="00A92FAA" w:rsidP="00A92FAA">
            <w:pPr>
              <w:spacing w:after="0" w:line="240" w:lineRule="auto"/>
              <w:rPr>
                <w:rFonts w:ascii="Calibri" w:hAnsi="Calibri"/>
                <w:color w:val="000000"/>
              </w:rPr>
            </w:pPr>
            <w:r w:rsidRPr="00A92FAA">
              <w:rPr>
                <w:rFonts w:ascii="Calibri" w:hAnsi="Calibri"/>
                <w:color w:val="000000"/>
              </w:rPr>
              <w:t>1.</w:t>
            </w:r>
            <w:r>
              <w:rPr>
                <w:rFonts w:ascii="Calibri" w:hAnsi="Calibri"/>
                <w:color w:val="000000"/>
              </w:rPr>
              <w:t xml:space="preserve"> </w:t>
            </w:r>
            <w:r w:rsidRPr="00A92FAA">
              <w:rPr>
                <w:rFonts w:ascii="Calibri" w:hAnsi="Calibri"/>
                <w:color w:val="000000"/>
              </w:rPr>
              <w:t>November 2018</w:t>
            </w:r>
          </w:p>
        </w:tc>
      </w:tr>
      <w:tr w:rsidR="00114E5A" w:rsidRPr="00A45255" w14:paraId="26188C71" w14:textId="77777777" w:rsidTr="00583A6E">
        <w:trPr>
          <w:trHeight w:val="385"/>
          <w:jc w:val="center"/>
        </w:trPr>
        <w:tc>
          <w:tcPr>
            <w:tcW w:w="13352" w:type="dxa"/>
            <w:gridSpan w:val="2"/>
            <w:shd w:val="clear" w:color="auto" w:fill="FFFFFF" w:themeFill="background1"/>
            <w:tcMar>
              <w:top w:w="120" w:type="dxa"/>
              <w:left w:w="180" w:type="dxa"/>
              <w:bottom w:w="120" w:type="dxa"/>
              <w:right w:w="180" w:type="dxa"/>
            </w:tcMar>
          </w:tcPr>
          <w:p w14:paraId="40054AEF" w14:textId="132B147D" w:rsidR="00114E5A" w:rsidRPr="00BE4D0B" w:rsidRDefault="00112F9B" w:rsidP="00A45255">
            <w:pPr>
              <w:spacing w:after="0" w:line="240" w:lineRule="auto"/>
              <w:rPr>
                <w:rFonts w:ascii="Calibri" w:hAnsi="Calibri" w:cs="Calibri"/>
                <w:b/>
                <w:caps/>
                <w:color w:val="000000"/>
              </w:rPr>
            </w:pPr>
            <w:hyperlink r:id="rId57" w:history="1">
              <w:r w:rsidR="00A92FAA" w:rsidRPr="00B70370">
                <w:rPr>
                  <w:rStyle w:val="Hyperlink"/>
                  <w:i/>
                </w:rPr>
                <w:t>Weitere Informationen zur Ausschreibung finden Sie hier.</w:t>
              </w:r>
            </w:hyperlink>
          </w:p>
        </w:tc>
      </w:tr>
      <w:tr w:rsidR="000C4EC1" w:rsidRPr="00A45255" w14:paraId="034B3FE4" w14:textId="77777777" w:rsidTr="003D619B">
        <w:trPr>
          <w:trHeight w:val="385"/>
          <w:jc w:val="center"/>
        </w:trPr>
        <w:tc>
          <w:tcPr>
            <w:tcW w:w="13352" w:type="dxa"/>
            <w:gridSpan w:val="2"/>
            <w:tcBorders>
              <w:top w:val="single" w:sz="4" w:space="0" w:color="4F81BD" w:themeColor="accent1"/>
            </w:tcBorders>
            <w:shd w:val="clear" w:color="auto" w:fill="FFFFFF" w:themeFill="background1"/>
            <w:tcMar>
              <w:top w:w="120" w:type="dxa"/>
              <w:left w:w="180" w:type="dxa"/>
              <w:bottom w:w="120" w:type="dxa"/>
              <w:right w:w="180" w:type="dxa"/>
            </w:tcMar>
          </w:tcPr>
          <w:p w14:paraId="2402322A" w14:textId="0EA7A608" w:rsidR="000C4EC1" w:rsidRPr="00A45255" w:rsidRDefault="00BE4D0B" w:rsidP="00A45255">
            <w:pPr>
              <w:spacing w:after="0" w:line="240" w:lineRule="auto"/>
              <w:rPr>
                <w:rFonts w:ascii="Calibri" w:hAnsi="Calibri" w:cs="Calibri"/>
                <w:b/>
                <w:caps/>
                <w:color w:val="000000"/>
              </w:rPr>
            </w:pPr>
            <w:bookmarkStart w:id="21" w:name="preise2" w:colFirst="0" w:colLast="0"/>
            <w:r w:rsidRPr="00BE4D0B">
              <w:rPr>
                <w:rFonts w:ascii="Calibri" w:hAnsi="Calibri" w:cs="Calibri"/>
                <w:b/>
                <w:caps/>
                <w:color w:val="000000"/>
              </w:rPr>
              <w:t>Fritz-Thyssen-Stiftung Tagungen</w:t>
            </w:r>
          </w:p>
        </w:tc>
      </w:tr>
      <w:bookmarkEnd w:id="21"/>
      <w:tr w:rsidR="000C4EC1" w:rsidRPr="002C738E" w14:paraId="3BC27706" w14:textId="77777777" w:rsidTr="00EC2043">
        <w:trPr>
          <w:trHeight w:val="385"/>
          <w:jc w:val="center"/>
        </w:trPr>
        <w:tc>
          <w:tcPr>
            <w:tcW w:w="3261" w:type="dxa"/>
            <w:shd w:val="clear" w:color="auto" w:fill="FFFFFF" w:themeFill="background1"/>
            <w:tcMar>
              <w:top w:w="120" w:type="dxa"/>
              <w:left w:w="180" w:type="dxa"/>
              <w:bottom w:w="120" w:type="dxa"/>
              <w:right w:w="180" w:type="dxa"/>
            </w:tcMar>
          </w:tcPr>
          <w:p w14:paraId="78DEC981" w14:textId="77777777" w:rsidR="000C4EC1" w:rsidRDefault="000C4EC1" w:rsidP="00EC2043">
            <w:pPr>
              <w:spacing w:after="0" w:line="240" w:lineRule="auto"/>
              <w:rPr>
                <w:color w:val="1770A9"/>
              </w:rPr>
            </w:pPr>
            <w:r w:rsidRPr="002C738E">
              <w:rPr>
                <w:color w:val="1770A9"/>
              </w:rPr>
              <w:t xml:space="preserve">Beschreibung: </w:t>
            </w:r>
          </w:p>
          <w:p w14:paraId="03A3FA05" w14:textId="67A5B910" w:rsidR="000C4EC1" w:rsidRDefault="000C4EC1" w:rsidP="00EC2043">
            <w:pPr>
              <w:spacing w:after="0" w:line="240" w:lineRule="auto"/>
              <w:rPr>
                <w:color w:val="1770A9"/>
              </w:rPr>
            </w:pPr>
          </w:p>
          <w:p w14:paraId="438573D5" w14:textId="125B840C" w:rsidR="00A45255" w:rsidRDefault="00A45255" w:rsidP="00EC2043">
            <w:pPr>
              <w:spacing w:after="0" w:line="240" w:lineRule="auto"/>
              <w:rPr>
                <w:color w:val="1770A9"/>
              </w:rPr>
            </w:pPr>
          </w:p>
          <w:p w14:paraId="6EB7B65B" w14:textId="77777777" w:rsidR="00114E5A" w:rsidRDefault="00114E5A" w:rsidP="00EC2043">
            <w:pPr>
              <w:spacing w:after="0" w:line="240" w:lineRule="auto"/>
              <w:rPr>
                <w:color w:val="1770A9"/>
              </w:rPr>
            </w:pPr>
          </w:p>
          <w:p w14:paraId="1DD986FE" w14:textId="77777777" w:rsidR="009E42A2" w:rsidRDefault="009E42A2" w:rsidP="00EC2043">
            <w:pPr>
              <w:spacing w:after="0" w:line="240" w:lineRule="auto"/>
              <w:rPr>
                <w:color w:val="1770A9"/>
              </w:rPr>
            </w:pPr>
          </w:p>
          <w:p w14:paraId="1BC14B43" w14:textId="7F91F7BA" w:rsidR="000C4EC1" w:rsidRDefault="000C4EC1" w:rsidP="00EC2043">
            <w:pPr>
              <w:spacing w:after="0" w:line="240" w:lineRule="auto"/>
            </w:pPr>
            <w:r w:rsidRPr="002C738E">
              <w:rPr>
                <w:color w:val="1770A9"/>
              </w:rPr>
              <w:t>Bewerbungsfrist:</w:t>
            </w:r>
          </w:p>
        </w:tc>
        <w:tc>
          <w:tcPr>
            <w:tcW w:w="10091" w:type="dxa"/>
            <w:shd w:val="clear" w:color="auto" w:fill="FFFFFF" w:themeFill="background1"/>
          </w:tcPr>
          <w:p w14:paraId="66D15075" w14:textId="6D25A066" w:rsidR="00114E5A" w:rsidRDefault="00983EBA" w:rsidP="00BE4D0B">
            <w:pPr>
              <w:spacing w:after="0" w:line="240" w:lineRule="auto"/>
              <w:rPr>
                <w:rFonts w:eastAsia="Times New Roman"/>
                <w:color w:val="000000"/>
              </w:rPr>
            </w:pPr>
            <w:r>
              <w:rPr>
                <w:rFonts w:eastAsia="Times New Roman"/>
                <w:color w:val="000000"/>
              </w:rPr>
              <w:t>Die Fritz-Thyssen-</w:t>
            </w:r>
            <w:r w:rsidR="00BE4D0B" w:rsidRPr="00BE4D0B">
              <w:rPr>
                <w:rFonts w:eastAsia="Times New Roman"/>
                <w:color w:val="000000"/>
              </w:rPr>
              <w:t>Stiftung fördert sozial- und geisteswissenschaftliche Veranstaltungen, insbesondere kleinere national und international ausgerichtete Tagungen mit dem Ziel, die Diskussion und Bearbeitung konkreter wissenschaftlicher Fragestellungen sowie die thematisch ausgerichtete Kooperation und Vernetzung von Wissenschaftlern im engeren Fachgebiet oder auch zwischen verschiedenen Fachrichtungen zu ermöglichen</w:t>
            </w:r>
            <w:r w:rsidR="00461942">
              <w:rPr>
                <w:rFonts w:eastAsia="Times New Roman"/>
                <w:color w:val="000000"/>
              </w:rPr>
              <w:t>.</w:t>
            </w:r>
          </w:p>
          <w:p w14:paraId="0C12ED13" w14:textId="77777777" w:rsidR="009E42A2" w:rsidRDefault="009E42A2" w:rsidP="00BE4D0B">
            <w:pPr>
              <w:spacing w:after="0" w:line="240" w:lineRule="auto"/>
              <w:rPr>
                <w:rFonts w:eastAsia="Times New Roman"/>
                <w:color w:val="000000"/>
              </w:rPr>
            </w:pPr>
          </w:p>
          <w:p w14:paraId="485D3B8D" w14:textId="3D1C91D2" w:rsidR="000C4EC1" w:rsidRDefault="00BE4D0B" w:rsidP="00BE4D0B">
            <w:pPr>
              <w:spacing w:after="0" w:line="240" w:lineRule="auto"/>
            </w:pPr>
            <w:r>
              <w:rPr>
                <w:rFonts w:eastAsia="Times New Roman"/>
                <w:color w:val="000000"/>
              </w:rPr>
              <w:t>30. November</w:t>
            </w:r>
            <w:r w:rsidR="000D3E3C">
              <w:rPr>
                <w:rFonts w:eastAsia="Times New Roman"/>
                <w:color w:val="000000"/>
              </w:rPr>
              <w:t xml:space="preserve"> 2018</w:t>
            </w:r>
          </w:p>
        </w:tc>
      </w:tr>
      <w:tr w:rsidR="000C4EC1" w:rsidRPr="002C738E" w14:paraId="414D3285" w14:textId="77777777" w:rsidTr="00EC2043">
        <w:trPr>
          <w:trHeight w:val="385"/>
          <w:jc w:val="center"/>
        </w:trPr>
        <w:tc>
          <w:tcPr>
            <w:tcW w:w="13352" w:type="dxa"/>
            <w:gridSpan w:val="2"/>
            <w:tcBorders>
              <w:bottom w:val="single" w:sz="4" w:space="0" w:color="1770A9"/>
            </w:tcBorders>
            <w:shd w:val="clear" w:color="auto" w:fill="FFFFFF" w:themeFill="background1"/>
            <w:tcMar>
              <w:top w:w="120" w:type="dxa"/>
              <w:left w:w="180" w:type="dxa"/>
              <w:bottom w:w="120" w:type="dxa"/>
              <w:right w:w="180" w:type="dxa"/>
            </w:tcMar>
          </w:tcPr>
          <w:p w14:paraId="2E5D031D" w14:textId="2654392F" w:rsidR="000C4EC1" w:rsidRDefault="00112F9B" w:rsidP="00EC2043">
            <w:pPr>
              <w:spacing w:after="0" w:line="240" w:lineRule="auto"/>
            </w:pPr>
            <w:hyperlink r:id="rId58" w:history="1">
              <w:r w:rsidR="000C4EC1" w:rsidRPr="00B70370">
                <w:rPr>
                  <w:rStyle w:val="Hyperlink"/>
                  <w:i/>
                </w:rPr>
                <w:t>Weitere Informationen zur Ausschreibung finden Sie hier.</w:t>
              </w:r>
            </w:hyperlink>
          </w:p>
        </w:tc>
      </w:tr>
      <w:tr w:rsidR="006B6BFF" w:rsidRPr="002C738E" w14:paraId="3C67AA62" w14:textId="77777777" w:rsidTr="00AA0A9F">
        <w:trPr>
          <w:trHeight w:val="385"/>
          <w:jc w:val="center"/>
        </w:trPr>
        <w:tc>
          <w:tcPr>
            <w:tcW w:w="13352" w:type="dxa"/>
            <w:gridSpan w:val="2"/>
            <w:shd w:val="clear" w:color="auto" w:fill="FFFFFF" w:themeFill="background1"/>
            <w:tcMar>
              <w:top w:w="120" w:type="dxa"/>
              <w:left w:w="180" w:type="dxa"/>
              <w:bottom w:w="120" w:type="dxa"/>
              <w:right w:w="180" w:type="dxa"/>
            </w:tcMar>
          </w:tcPr>
          <w:p w14:paraId="685267DE" w14:textId="7AA98064" w:rsidR="006B6BFF" w:rsidRPr="006B6BFF" w:rsidRDefault="00461942" w:rsidP="006B6BFF">
            <w:pPr>
              <w:spacing w:after="0" w:line="240" w:lineRule="auto"/>
              <w:rPr>
                <w:caps/>
                <w:highlight w:val="yellow"/>
              </w:rPr>
            </w:pPr>
            <w:bookmarkStart w:id="22" w:name="preise3" w:colFirst="0" w:colLast="0"/>
            <w:r w:rsidRPr="00461942">
              <w:rPr>
                <w:rFonts w:ascii="Calibri" w:hAnsi="Calibri" w:cs="Calibri"/>
                <w:b/>
                <w:caps/>
                <w:color w:val="000000"/>
              </w:rPr>
              <w:t>Roman Herzog Forschungspreis Soziale Marktwirtschaft</w:t>
            </w:r>
          </w:p>
        </w:tc>
      </w:tr>
      <w:bookmarkEnd w:id="22"/>
      <w:tr w:rsidR="006B6BFF" w:rsidRPr="002C738E" w14:paraId="3D811C0E" w14:textId="77777777" w:rsidTr="00AA0A9F">
        <w:trPr>
          <w:trHeight w:val="385"/>
          <w:jc w:val="center"/>
        </w:trPr>
        <w:tc>
          <w:tcPr>
            <w:tcW w:w="3261" w:type="dxa"/>
            <w:shd w:val="clear" w:color="auto" w:fill="FFFFFF" w:themeFill="background1"/>
            <w:tcMar>
              <w:top w:w="120" w:type="dxa"/>
              <w:left w:w="180" w:type="dxa"/>
              <w:bottom w:w="120" w:type="dxa"/>
              <w:right w:w="180" w:type="dxa"/>
            </w:tcMar>
          </w:tcPr>
          <w:p w14:paraId="46E99E4A" w14:textId="77777777" w:rsidR="006B6BFF" w:rsidRPr="00E24C97" w:rsidRDefault="006B6BFF" w:rsidP="006B6BFF">
            <w:pPr>
              <w:spacing w:after="0" w:line="240" w:lineRule="auto"/>
              <w:rPr>
                <w:color w:val="1770A9"/>
              </w:rPr>
            </w:pPr>
            <w:r w:rsidRPr="00E24C97">
              <w:rPr>
                <w:color w:val="1770A9"/>
              </w:rPr>
              <w:t xml:space="preserve">Beschreibung: </w:t>
            </w:r>
          </w:p>
          <w:p w14:paraId="0B6A5D9E" w14:textId="77777777" w:rsidR="006B6BFF" w:rsidRPr="00E24C97" w:rsidRDefault="006B6BFF" w:rsidP="006B6BFF">
            <w:pPr>
              <w:spacing w:after="0" w:line="240" w:lineRule="auto"/>
              <w:rPr>
                <w:color w:val="1770A9"/>
              </w:rPr>
            </w:pPr>
          </w:p>
          <w:p w14:paraId="0A963CFC" w14:textId="77777777" w:rsidR="006B6BFF" w:rsidRPr="00E24C97" w:rsidRDefault="006B6BFF" w:rsidP="006B6BFF">
            <w:pPr>
              <w:spacing w:after="0" w:line="240" w:lineRule="auto"/>
              <w:rPr>
                <w:color w:val="1770A9"/>
              </w:rPr>
            </w:pPr>
          </w:p>
          <w:p w14:paraId="40AE4712" w14:textId="77777777" w:rsidR="006B6BFF" w:rsidRPr="00E24C97" w:rsidRDefault="006B6BFF" w:rsidP="006B6BFF">
            <w:pPr>
              <w:spacing w:after="0" w:line="240" w:lineRule="auto"/>
              <w:rPr>
                <w:color w:val="1770A9"/>
              </w:rPr>
            </w:pPr>
          </w:p>
          <w:p w14:paraId="4FCFF8AA" w14:textId="78E947DD" w:rsidR="006B6BFF" w:rsidRPr="00E24C97" w:rsidRDefault="006B6BFF" w:rsidP="006B6BFF">
            <w:pPr>
              <w:spacing w:after="0" w:line="240" w:lineRule="auto"/>
            </w:pPr>
            <w:r w:rsidRPr="00E24C97">
              <w:rPr>
                <w:color w:val="1770A9"/>
              </w:rPr>
              <w:t>Bewerbungsfrist:</w:t>
            </w:r>
          </w:p>
        </w:tc>
        <w:tc>
          <w:tcPr>
            <w:tcW w:w="10091" w:type="dxa"/>
            <w:shd w:val="clear" w:color="auto" w:fill="FFFFFF" w:themeFill="background1"/>
          </w:tcPr>
          <w:p w14:paraId="4F7225D6" w14:textId="42C71673" w:rsidR="00461942" w:rsidRPr="00E24C97" w:rsidRDefault="00461942" w:rsidP="006B6BFF">
            <w:pPr>
              <w:spacing w:after="0" w:line="240" w:lineRule="auto"/>
              <w:rPr>
                <w:rFonts w:eastAsia="Times New Roman"/>
                <w:color w:val="000000"/>
              </w:rPr>
            </w:pPr>
            <w:r w:rsidRPr="00E24C97">
              <w:rPr>
                <w:rFonts w:eastAsia="Times New Roman"/>
                <w:color w:val="000000"/>
              </w:rPr>
              <w:t>Der Roman Herzog Forschungspreis Soziale Marktwirtschaft wird an NachwuchswissenschaftlerInnen vergeben, die sich in Ihrer Dissertation oder Habilitation mit dem Themenkomplex der Sozialen Marktwirtschaft und damit mit den zentralen ordnungspolitischen Fragestellungen des 21. Jahrhunderts auseinandersetzen.</w:t>
            </w:r>
          </w:p>
          <w:p w14:paraId="6699EE0C" w14:textId="77777777" w:rsidR="00461942" w:rsidRPr="00E24C97" w:rsidRDefault="00461942" w:rsidP="006B6BFF">
            <w:pPr>
              <w:spacing w:after="0" w:line="240" w:lineRule="auto"/>
              <w:rPr>
                <w:rFonts w:eastAsia="Times New Roman"/>
                <w:color w:val="000000"/>
              </w:rPr>
            </w:pPr>
          </w:p>
          <w:p w14:paraId="53A35F05" w14:textId="7E2A9208" w:rsidR="006B6BFF" w:rsidRPr="00E24C97" w:rsidRDefault="00E24C97" w:rsidP="006B6BFF">
            <w:pPr>
              <w:spacing w:after="0" w:line="240" w:lineRule="auto"/>
            </w:pPr>
            <w:r w:rsidRPr="00E24C97">
              <w:rPr>
                <w:rFonts w:eastAsia="Times New Roman"/>
                <w:color w:val="000000"/>
              </w:rPr>
              <w:t>31. Dezember</w:t>
            </w:r>
            <w:r w:rsidR="006B6BFF" w:rsidRPr="00E24C97">
              <w:rPr>
                <w:rFonts w:eastAsia="Times New Roman"/>
                <w:color w:val="000000"/>
              </w:rPr>
              <w:t xml:space="preserve"> 2018</w:t>
            </w:r>
          </w:p>
        </w:tc>
      </w:tr>
      <w:tr w:rsidR="006B6BFF" w:rsidRPr="002C738E" w14:paraId="4C2B8942" w14:textId="77777777" w:rsidTr="00EC2043">
        <w:trPr>
          <w:trHeight w:val="385"/>
          <w:jc w:val="center"/>
        </w:trPr>
        <w:tc>
          <w:tcPr>
            <w:tcW w:w="13352" w:type="dxa"/>
            <w:gridSpan w:val="2"/>
            <w:tcBorders>
              <w:bottom w:val="single" w:sz="4" w:space="0" w:color="1770A9"/>
            </w:tcBorders>
            <w:shd w:val="clear" w:color="auto" w:fill="FFFFFF" w:themeFill="background1"/>
            <w:tcMar>
              <w:top w:w="120" w:type="dxa"/>
              <w:left w:w="180" w:type="dxa"/>
              <w:bottom w:w="120" w:type="dxa"/>
              <w:right w:w="180" w:type="dxa"/>
            </w:tcMar>
          </w:tcPr>
          <w:p w14:paraId="2980C5A8" w14:textId="39FD48E8" w:rsidR="006B6BFF" w:rsidRPr="00E24C97" w:rsidRDefault="00112F9B" w:rsidP="006B6BFF">
            <w:pPr>
              <w:spacing w:after="0" w:line="240" w:lineRule="auto"/>
            </w:pPr>
            <w:hyperlink r:id="rId59" w:history="1">
              <w:r w:rsidR="006B6BFF" w:rsidRPr="00E24C97">
                <w:rPr>
                  <w:rStyle w:val="Hyperlink"/>
                  <w:i/>
                </w:rPr>
                <w:t>Weitere Informationen zur Ausschreibung finden Sie hier.</w:t>
              </w:r>
            </w:hyperlink>
          </w:p>
        </w:tc>
      </w:tr>
      <w:tr w:rsidR="006B6BFF" w:rsidRPr="002C738E" w14:paraId="6B018EF7" w14:textId="77777777" w:rsidTr="00DD3816">
        <w:trPr>
          <w:trHeight w:val="385"/>
          <w:jc w:val="center"/>
        </w:trPr>
        <w:tc>
          <w:tcPr>
            <w:tcW w:w="13352" w:type="dxa"/>
            <w:gridSpan w:val="2"/>
            <w:shd w:val="clear" w:color="auto" w:fill="FFFFFF" w:themeFill="background1"/>
            <w:tcMar>
              <w:top w:w="120" w:type="dxa"/>
              <w:left w:w="180" w:type="dxa"/>
              <w:bottom w:w="120" w:type="dxa"/>
              <w:right w:w="180" w:type="dxa"/>
            </w:tcMar>
          </w:tcPr>
          <w:p w14:paraId="0EB90500" w14:textId="2ADD364B" w:rsidR="006B6BFF" w:rsidRPr="006B6BFF" w:rsidRDefault="00E24C97" w:rsidP="006B6BFF">
            <w:pPr>
              <w:pStyle w:val="GGS"/>
              <w:rPr>
                <w:highlight w:val="yellow"/>
              </w:rPr>
            </w:pPr>
            <w:bookmarkStart w:id="23" w:name="preise4" w:colFirst="0" w:colLast="0"/>
            <w:r w:rsidRPr="00E24C97">
              <w:rPr>
                <w:rFonts w:ascii="Calibri" w:hAnsi="Calibri" w:cs="Calibri"/>
                <w:color w:val="000000"/>
              </w:rPr>
              <w:t>Wilhelm-Liebknecht-Pre</w:t>
            </w:r>
            <w:r w:rsidR="00A574AB">
              <w:rPr>
                <w:rFonts w:ascii="Calibri" w:hAnsi="Calibri" w:cs="Calibri"/>
                <w:color w:val="000000"/>
              </w:rPr>
              <w:t>is der Universitätsstadt GieSS</w:t>
            </w:r>
            <w:r w:rsidRPr="00E24C97">
              <w:rPr>
                <w:rFonts w:ascii="Calibri" w:hAnsi="Calibri" w:cs="Calibri"/>
                <w:color w:val="000000"/>
              </w:rPr>
              <w:t>en</w:t>
            </w:r>
          </w:p>
        </w:tc>
      </w:tr>
      <w:bookmarkEnd w:id="23"/>
      <w:tr w:rsidR="006B6BFF" w:rsidRPr="002C738E" w14:paraId="5303BE1C" w14:textId="77777777" w:rsidTr="00DD3816">
        <w:trPr>
          <w:trHeight w:val="385"/>
          <w:jc w:val="center"/>
        </w:trPr>
        <w:tc>
          <w:tcPr>
            <w:tcW w:w="3261" w:type="dxa"/>
            <w:shd w:val="clear" w:color="auto" w:fill="FFFFFF" w:themeFill="background1"/>
            <w:tcMar>
              <w:top w:w="120" w:type="dxa"/>
              <w:left w:w="180" w:type="dxa"/>
              <w:bottom w:w="120" w:type="dxa"/>
              <w:right w:w="180" w:type="dxa"/>
            </w:tcMar>
          </w:tcPr>
          <w:p w14:paraId="0A9513C6" w14:textId="77777777" w:rsidR="006B6BFF" w:rsidRPr="00A574AB" w:rsidRDefault="006B6BFF" w:rsidP="006B6BFF">
            <w:pPr>
              <w:spacing w:after="0" w:line="240" w:lineRule="auto"/>
              <w:rPr>
                <w:color w:val="1770A9"/>
              </w:rPr>
            </w:pPr>
            <w:r w:rsidRPr="00A574AB">
              <w:rPr>
                <w:color w:val="1770A9"/>
              </w:rPr>
              <w:t xml:space="preserve">Beschreibung: </w:t>
            </w:r>
          </w:p>
          <w:p w14:paraId="14245133" w14:textId="77777777" w:rsidR="006B6BFF" w:rsidRPr="00A574AB" w:rsidRDefault="006B6BFF" w:rsidP="006B6BFF">
            <w:pPr>
              <w:spacing w:after="0" w:line="240" w:lineRule="auto"/>
              <w:rPr>
                <w:color w:val="1770A9"/>
              </w:rPr>
            </w:pPr>
          </w:p>
          <w:p w14:paraId="504BC2D4" w14:textId="77777777" w:rsidR="006B6BFF" w:rsidRPr="00A574AB" w:rsidRDefault="006B6BFF" w:rsidP="006B6BFF">
            <w:pPr>
              <w:spacing w:after="0" w:line="240" w:lineRule="auto"/>
              <w:rPr>
                <w:color w:val="1770A9"/>
              </w:rPr>
            </w:pPr>
          </w:p>
          <w:p w14:paraId="057E2CCA" w14:textId="77777777" w:rsidR="006B6BFF" w:rsidRPr="00A574AB" w:rsidRDefault="006B6BFF" w:rsidP="006B6BFF">
            <w:pPr>
              <w:spacing w:after="0" w:line="240" w:lineRule="auto"/>
              <w:rPr>
                <w:color w:val="1770A9"/>
              </w:rPr>
            </w:pPr>
          </w:p>
          <w:p w14:paraId="3092A311" w14:textId="5488F8D4" w:rsidR="006B6BFF" w:rsidRPr="00A574AB" w:rsidRDefault="006B6BFF" w:rsidP="006B6BFF">
            <w:pPr>
              <w:spacing w:after="0" w:line="240" w:lineRule="auto"/>
            </w:pPr>
            <w:r w:rsidRPr="00A574AB">
              <w:rPr>
                <w:color w:val="1770A9"/>
              </w:rPr>
              <w:t>Bewerbungsfrist:</w:t>
            </w:r>
          </w:p>
        </w:tc>
        <w:tc>
          <w:tcPr>
            <w:tcW w:w="10091" w:type="dxa"/>
            <w:shd w:val="clear" w:color="auto" w:fill="FFFFFF" w:themeFill="background1"/>
          </w:tcPr>
          <w:p w14:paraId="460DA42F" w14:textId="6C588FA0" w:rsidR="00A574AB" w:rsidRDefault="00A574AB" w:rsidP="00A574AB">
            <w:pPr>
              <w:spacing w:after="0" w:line="240" w:lineRule="auto"/>
              <w:rPr>
                <w:rFonts w:eastAsia="Times New Roman"/>
                <w:color w:val="000000"/>
              </w:rPr>
            </w:pPr>
            <w:r w:rsidRPr="00A574AB">
              <w:rPr>
                <w:rFonts w:eastAsia="Times New Roman"/>
                <w:color w:val="000000"/>
              </w:rPr>
              <w:t>Der Preis wird fü</w:t>
            </w:r>
            <w:r>
              <w:rPr>
                <w:rFonts w:eastAsia="Times New Roman"/>
                <w:color w:val="000000"/>
              </w:rPr>
              <w:t xml:space="preserve">r hervorragende geschichtliche </w:t>
            </w:r>
            <w:r w:rsidRPr="00A574AB">
              <w:rPr>
                <w:rFonts w:eastAsia="Times New Roman"/>
                <w:color w:val="000000"/>
              </w:rPr>
              <w:t>und soz</w:t>
            </w:r>
            <w:r>
              <w:rPr>
                <w:rFonts w:eastAsia="Times New Roman"/>
                <w:color w:val="000000"/>
              </w:rPr>
              <w:t>ialwissenschaftliche Publikati</w:t>
            </w:r>
            <w:r w:rsidRPr="00A574AB">
              <w:rPr>
                <w:rFonts w:eastAsia="Times New Roman"/>
                <w:color w:val="000000"/>
              </w:rPr>
              <w:t>onen verliehen, die s</w:t>
            </w:r>
            <w:r>
              <w:rPr>
                <w:rFonts w:eastAsia="Times New Roman"/>
                <w:color w:val="000000"/>
              </w:rPr>
              <w:t>ich den sozialen Grundlagen zum Aufbau und zur Sicherung de</w:t>
            </w:r>
            <w:r w:rsidRPr="00A574AB">
              <w:rPr>
                <w:rFonts w:eastAsia="Times New Roman"/>
                <w:color w:val="000000"/>
              </w:rPr>
              <w:t>mokratischer Gemeinwesen widmen und ist mit 2.500 € dotiert.</w:t>
            </w:r>
          </w:p>
          <w:p w14:paraId="7E84E0BB" w14:textId="77777777" w:rsidR="00A574AB" w:rsidRDefault="00A574AB" w:rsidP="00A574AB">
            <w:pPr>
              <w:spacing w:after="0" w:line="240" w:lineRule="auto"/>
              <w:rPr>
                <w:rFonts w:eastAsia="Times New Roman"/>
                <w:color w:val="000000"/>
              </w:rPr>
            </w:pPr>
          </w:p>
          <w:p w14:paraId="005B8B83" w14:textId="71FB0577" w:rsidR="006B6BFF" w:rsidRPr="006B6BFF" w:rsidRDefault="00E24C97" w:rsidP="00A574AB">
            <w:pPr>
              <w:spacing w:after="0" w:line="240" w:lineRule="auto"/>
              <w:rPr>
                <w:highlight w:val="yellow"/>
              </w:rPr>
            </w:pPr>
            <w:r w:rsidRPr="00A574AB">
              <w:rPr>
                <w:rFonts w:eastAsia="Times New Roman"/>
                <w:color w:val="000000"/>
              </w:rPr>
              <w:t>31</w:t>
            </w:r>
            <w:r w:rsidR="006B6BFF" w:rsidRPr="00A574AB">
              <w:rPr>
                <w:rFonts w:eastAsia="Times New Roman"/>
                <w:color w:val="000000"/>
              </w:rPr>
              <w:t xml:space="preserve">. </w:t>
            </w:r>
            <w:r w:rsidRPr="00A574AB">
              <w:rPr>
                <w:rFonts w:eastAsia="Times New Roman"/>
                <w:color w:val="000000"/>
              </w:rPr>
              <w:t>Dezember</w:t>
            </w:r>
            <w:r w:rsidR="006B6BFF" w:rsidRPr="00A574AB">
              <w:rPr>
                <w:rFonts w:eastAsia="Times New Roman"/>
                <w:color w:val="000000"/>
              </w:rPr>
              <w:t xml:space="preserve"> 2018</w:t>
            </w:r>
          </w:p>
        </w:tc>
      </w:tr>
      <w:tr w:rsidR="006B6BFF" w:rsidRPr="002C738E" w14:paraId="44C0C3B1" w14:textId="77777777" w:rsidTr="00836F6E">
        <w:trPr>
          <w:trHeight w:val="385"/>
          <w:jc w:val="center"/>
        </w:trPr>
        <w:tc>
          <w:tcPr>
            <w:tcW w:w="13352" w:type="dxa"/>
            <w:gridSpan w:val="2"/>
            <w:tcBorders>
              <w:bottom w:val="single" w:sz="4" w:space="0" w:color="1770A9"/>
            </w:tcBorders>
            <w:shd w:val="clear" w:color="auto" w:fill="FFFFFF" w:themeFill="background1"/>
            <w:tcMar>
              <w:top w:w="120" w:type="dxa"/>
              <w:left w:w="180" w:type="dxa"/>
              <w:bottom w:w="120" w:type="dxa"/>
              <w:right w:w="180" w:type="dxa"/>
            </w:tcMar>
          </w:tcPr>
          <w:p w14:paraId="2E7E77A5" w14:textId="288A6AF5" w:rsidR="006B6BFF" w:rsidRPr="006B6BFF" w:rsidRDefault="00112F9B" w:rsidP="006B6BFF">
            <w:pPr>
              <w:spacing w:after="0" w:line="240" w:lineRule="auto"/>
              <w:rPr>
                <w:highlight w:val="yellow"/>
              </w:rPr>
            </w:pPr>
            <w:hyperlink r:id="rId60" w:history="1">
              <w:r w:rsidR="006B6BFF" w:rsidRPr="00A574AB">
                <w:rPr>
                  <w:rStyle w:val="Hyperlink"/>
                  <w:i/>
                </w:rPr>
                <w:t>Weitere Informationen zur Ausschreibung finden Sie hier.</w:t>
              </w:r>
            </w:hyperlink>
          </w:p>
        </w:tc>
      </w:tr>
      <w:tr w:rsidR="006B6BFF" w:rsidRPr="00712612" w14:paraId="00B13792" w14:textId="77777777" w:rsidTr="00836F6E">
        <w:trPr>
          <w:trHeight w:val="251"/>
          <w:jc w:val="center"/>
        </w:trPr>
        <w:tc>
          <w:tcPr>
            <w:tcW w:w="13352" w:type="dxa"/>
            <w:gridSpan w:val="2"/>
            <w:tcBorders>
              <w:top w:val="single" w:sz="4" w:space="0" w:color="4F81BD" w:themeColor="accent1"/>
              <w:left w:val="nil"/>
              <w:bottom w:val="nil"/>
              <w:right w:val="nil"/>
            </w:tcBorders>
            <w:shd w:val="clear" w:color="auto" w:fill="FFFFFF" w:themeFill="background1"/>
            <w:tcMar>
              <w:top w:w="120" w:type="dxa"/>
              <w:left w:w="180" w:type="dxa"/>
              <w:bottom w:w="120" w:type="dxa"/>
              <w:right w:w="180" w:type="dxa"/>
            </w:tcMar>
          </w:tcPr>
          <w:p w14:paraId="2B2334E6" w14:textId="7858DEE9" w:rsidR="006B6BFF" w:rsidRDefault="006B6BFF" w:rsidP="006B6BFF">
            <w:pPr>
              <w:pStyle w:val="GGS"/>
            </w:pPr>
            <w:bookmarkStart w:id="24" w:name="preiseweitere" w:colFirst="0" w:colLast="0"/>
            <w:r>
              <w:t>Weitere Förderungsmöglichkeiten für Ihre wissenschaftlichen Aktivitäten</w:t>
            </w:r>
          </w:p>
        </w:tc>
      </w:tr>
      <w:bookmarkEnd w:id="24"/>
      <w:tr w:rsidR="006B6BFF" w:rsidRPr="002C738E" w14:paraId="4F68C0D6" w14:textId="77777777" w:rsidTr="00836F6E">
        <w:trPr>
          <w:trHeight w:val="20"/>
          <w:jc w:val="center"/>
        </w:trPr>
        <w:tc>
          <w:tcPr>
            <w:tcW w:w="13352" w:type="dxa"/>
            <w:gridSpan w:val="2"/>
            <w:shd w:val="clear" w:color="auto" w:fill="FFFFFF" w:themeFill="background1"/>
            <w:tcMar>
              <w:top w:w="120" w:type="dxa"/>
              <w:left w:w="180" w:type="dxa"/>
              <w:bottom w:w="120" w:type="dxa"/>
              <w:right w:w="180" w:type="dxa"/>
            </w:tcMar>
          </w:tcPr>
          <w:p w14:paraId="293FC61B" w14:textId="35191D76" w:rsidR="006B6BFF" w:rsidRPr="00702CDA" w:rsidRDefault="006B6BFF" w:rsidP="006B6BFF">
            <w:pPr>
              <w:spacing w:after="0" w:line="240" w:lineRule="auto"/>
            </w:pPr>
            <w:r w:rsidRPr="00702CDA">
              <w:t>Auf der GGS-Homepage finden Sie aktuelle Hinweise und weitere Informationen zu finanziellen Förder</w:t>
            </w:r>
            <w:r>
              <w:t>ungs</w:t>
            </w:r>
            <w:r w:rsidRPr="00702CDA">
              <w:t>möglichkeiten- und Quellen für Ihre wissenschaftlichen Aktivitäten und Vorhaben im Rahmen von:</w:t>
            </w:r>
          </w:p>
          <w:p w14:paraId="22DB4982" w14:textId="17CFB040" w:rsidR="006B6BFF" w:rsidRPr="00702CDA" w:rsidRDefault="006B6BFF" w:rsidP="006B6BFF">
            <w:pPr>
              <w:pStyle w:val="Listenabsatz"/>
              <w:numPr>
                <w:ilvl w:val="0"/>
                <w:numId w:val="6"/>
              </w:numPr>
              <w:spacing w:after="0" w:line="240" w:lineRule="auto"/>
            </w:pPr>
            <w:r w:rsidRPr="00702CDA">
              <w:t>Personenförderung</w:t>
            </w:r>
          </w:p>
          <w:p w14:paraId="519FCB9B" w14:textId="7A0AC513" w:rsidR="006B6BFF" w:rsidRPr="00702CDA" w:rsidRDefault="006B6BFF" w:rsidP="006B6BFF">
            <w:pPr>
              <w:pStyle w:val="Listenabsatz"/>
              <w:numPr>
                <w:ilvl w:val="0"/>
                <w:numId w:val="6"/>
              </w:numPr>
              <w:spacing w:after="0" w:line="240" w:lineRule="auto"/>
            </w:pPr>
            <w:r w:rsidRPr="00702CDA">
              <w:t>Projektförderung</w:t>
            </w:r>
          </w:p>
          <w:p w14:paraId="7A52C8CE" w14:textId="37D49667" w:rsidR="006B6BFF" w:rsidRPr="00702CDA" w:rsidRDefault="006B6BFF" w:rsidP="006B6BFF">
            <w:pPr>
              <w:pStyle w:val="Listenabsatz"/>
              <w:numPr>
                <w:ilvl w:val="0"/>
                <w:numId w:val="6"/>
              </w:numPr>
              <w:spacing w:after="0" w:line="240" w:lineRule="auto"/>
            </w:pPr>
            <w:r w:rsidRPr="00702CDA">
              <w:t>Mobilitätsförderung</w:t>
            </w:r>
          </w:p>
          <w:p w14:paraId="1F85144E" w14:textId="7327D52B" w:rsidR="006B6BFF" w:rsidRPr="00702CDA" w:rsidRDefault="006B6BFF" w:rsidP="006B6BFF">
            <w:pPr>
              <w:pStyle w:val="Listenabsatz"/>
              <w:numPr>
                <w:ilvl w:val="0"/>
                <w:numId w:val="6"/>
              </w:numPr>
              <w:spacing w:after="0" w:line="240" w:lineRule="auto"/>
            </w:pPr>
            <w:r w:rsidRPr="00702CDA">
              <w:t xml:space="preserve">Druckkostenzuschüsse und mehr! </w:t>
            </w:r>
          </w:p>
        </w:tc>
      </w:tr>
      <w:tr w:rsidR="006B6BFF" w:rsidRPr="002C738E" w14:paraId="1ACF135A" w14:textId="77777777" w:rsidTr="00836F6E">
        <w:trPr>
          <w:trHeight w:val="20"/>
          <w:jc w:val="center"/>
        </w:trPr>
        <w:tc>
          <w:tcPr>
            <w:tcW w:w="13352" w:type="dxa"/>
            <w:gridSpan w:val="2"/>
            <w:shd w:val="clear" w:color="auto" w:fill="FFFFFF" w:themeFill="background1"/>
            <w:tcMar>
              <w:top w:w="120" w:type="dxa"/>
              <w:left w:w="180" w:type="dxa"/>
              <w:bottom w:w="120" w:type="dxa"/>
              <w:right w:w="180" w:type="dxa"/>
            </w:tcMar>
          </w:tcPr>
          <w:p w14:paraId="3DB66F0D" w14:textId="2D305BCA" w:rsidR="006B6BFF" w:rsidRPr="00702CDA" w:rsidRDefault="00112F9B" w:rsidP="006B6BFF">
            <w:pPr>
              <w:spacing w:after="0" w:line="240" w:lineRule="auto"/>
            </w:pPr>
            <w:hyperlink r:id="rId61" w:history="1">
              <w:r w:rsidR="006B6BFF">
                <w:rPr>
                  <w:rStyle w:val="Hyperlink"/>
                  <w:i/>
                </w:rPr>
                <w:t>Weitere Informationen zu</w:t>
              </w:r>
              <w:r w:rsidR="006B6BFF" w:rsidRPr="00702CDA">
                <w:rPr>
                  <w:rStyle w:val="Hyperlink"/>
                  <w:i/>
                </w:rPr>
                <w:t xml:space="preserve"> </w:t>
              </w:r>
              <w:r w:rsidR="006B6BFF">
                <w:rPr>
                  <w:rStyle w:val="Hyperlink"/>
                  <w:i/>
                </w:rPr>
                <w:t>Förderungsmöglichkeiten</w:t>
              </w:r>
              <w:r w:rsidR="006B6BFF" w:rsidRPr="00702CDA">
                <w:rPr>
                  <w:rStyle w:val="Hyperlink"/>
                  <w:i/>
                </w:rPr>
                <w:t xml:space="preserve"> finden Sie hier.</w:t>
              </w:r>
            </w:hyperlink>
          </w:p>
        </w:tc>
      </w:tr>
    </w:tbl>
    <w:p w14:paraId="6F7999DB" w14:textId="77777777" w:rsidR="009B0E85" w:rsidRPr="009B0E85" w:rsidRDefault="009B0E85">
      <w:pPr>
        <w:rPr>
          <w:sz w:val="6"/>
          <w:szCs w:val="6"/>
        </w:rPr>
      </w:pPr>
    </w:p>
    <w:tbl>
      <w:tblPr>
        <w:tblStyle w:val="Tabellenraster"/>
        <w:tblW w:w="133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13357"/>
      </w:tblGrid>
      <w:tr w:rsidR="003C4870" w14:paraId="4805F9A8" w14:textId="77777777" w:rsidTr="00BF3142">
        <w:trPr>
          <w:trHeight w:val="314"/>
          <w:jc w:val="center"/>
        </w:trPr>
        <w:tc>
          <w:tcPr>
            <w:tcW w:w="13357" w:type="dxa"/>
            <w:shd w:val="clear" w:color="auto" w:fill="FFFFFF" w:themeFill="background1"/>
            <w:tcMar>
              <w:top w:w="120" w:type="dxa"/>
              <w:left w:w="180" w:type="dxa"/>
              <w:bottom w:w="120" w:type="dxa"/>
              <w:right w:w="180" w:type="dxa"/>
            </w:tcMar>
            <w:hideMark/>
          </w:tcPr>
          <w:p w14:paraId="0E28A31B" w14:textId="6852BACB" w:rsidR="003C4870" w:rsidRDefault="003C4870" w:rsidP="00325096">
            <w:pPr>
              <w:pStyle w:val="Hauptberschriften"/>
              <w:rPr>
                <w:sz w:val="22"/>
                <w:szCs w:val="22"/>
              </w:rPr>
            </w:pPr>
            <w:bookmarkStart w:id="25" w:name="fp"/>
            <w:r>
              <w:t xml:space="preserve">&gt; </w:t>
            </w:r>
            <w:r w:rsidR="009A1139">
              <w:t>PostDoc</w:t>
            </w:r>
            <w:r w:rsidR="00325096">
              <w:t>s</w:t>
            </w:r>
            <w:bookmarkEnd w:id="25"/>
            <w:r w:rsidR="009A4E6B">
              <w:t xml:space="preserve"> im zentrum</w:t>
            </w:r>
          </w:p>
        </w:tc>
      </w:tr>
      <w:tr w:rsidR="00B46D5E" w:rsidRPr="001E6392" w14:paraId="592E6E45" w14:textId="77777777" w:rsidTr="00BF3142">
        <w:trPr>
          <w:trHeight w:val="20"/>
          <w:jc w:val="center"/>
        </w:trPr>
        <w:tc>
          <w:tcPr>
            <w:tcW w:w="13357" w:type="dxa"/>
            <w:tcBorders>
              <w:left w:val="nil"/>
              <w:bottom w:val="single" w:sz="4" w:space="0" w:color="4F81BD" w:themeColor="accent1"/>
              <w:right w:val="nil"/>
            </w:tcBorders>
            <w:shd w:val="clear" w:color="auto" w:fill="FFFFFF" w:themeFill="background1"/>
            <w:tcMar>
              <w:top w:w="120" w:type="dxa"/>
              <w:left w:w="180" w:type="dxa"/>
              <w:bottom w:w="120" w:type="dxa"/>
              <w:right w:w="180" w:type="dxa"/>
            </w:tcMar>
            <w:hideMark/>
          </w:tcPr>
          <w:p w14:paraId="28477A60" w14:textId="77777777" w:rsidR="00B46D5E" w:rsidRPr="00676FF6" w:rsidRDefault="00B46D5E" w:rsidP="00240E85">
            <w:pPr>
              <w:spacing w:after="0" w:line="240" w:lineRule="auto"/>
              <w:rPr>
                <w:b/>
                <w:caps/>
                <w:sz w:val="6"/>
                <w:szCs w:val="6"/>
              </w:rPr>
            </w:pPr>
          </w:p>
        </w:tc>
      </w:tr>
      <w:tr w:rsidR="00D47185" w:rsidRPr="00562D3B" w14:paraId="0E37E22C" w14:textId="77777777" w:rsidTr="00EC2043">
        <w:trPr>
          <w:trHeight w:val="20"/>
          <w:jc w:val="center"/>
        </w:trPr>
        <w:tc>
          <w:tcPr>
            <w:tcW w:w="13357" w:type="dxa"/>
            <w:tcBorders>
              <w:top w:val="single" w:sz="4" w:space="0" w:color="4F81BD" w:themeColor="accent1"/>
            </w:tcBorders>
            <w:shd w:val="clear" w:color="auto" w:fill="FFFFFF" w:themeFill="background1"/>
            <w:tcMar>
              <w:top w:w="120" w:type="dxa"/>
              <w:left w:w="180" w:type="dxa"/>
              <w:bottom w:w="120" w:type="dxa"/>
              <w:right w:w="180" w:type="dxa"/>
            </w:tcMar>
          </w:tcPr>
          <w:p w14:paraId="4A7BE61E" w14:textId="3AFD0D4B" w:rsidR="00D47185" w:rsidRPr="00D47185" w:rsidRDefault="00D47185" w:rsidP="00EC2043">
            <w:pPr>
              <w:pStyle w:val="Flietextschwarz"/>
              <w:spacing w:after="0"/>
              <w:rPr>
                <w:b/>
                <w:highlight w:val="lightGray"/>
              </w:rPr>
            </w:pPr>
            <w:bookmarkStart w:id="26" w:name="postdocprogrammes1"/>
            <w:r w:rsidRPr="00D47185">
              <w:rPr>
                <w:b/>
                <w:caps/>
              </w:rPr>
              <w:t>Beratung durch Drittmittel-Expertinnen</w:t>
            </w:r>
            <w:bookmarkEnd w:id="26"/>
          </w:p>
        </w:tc>
      </w:tr>
      <w:tr w:rsidR="00D47185" w:rsidRPr="00BF0632" w14:paraId="139A687E" w14:textId="77777777" w:rsidTr="00EC2043">
        <w:trPr>
          <w:trHeight w:val="20"/>
          <w:jc w:val="center"/>
        </w:trPr>
        <w:tc>
          <w:tcPr>
            <w:tcW w:w="13357" w:type="dxa"/>
            <w:shd w:val="clear" w:color="auto" w:fill="FFFFFF" w:themeFill="background1"/>
            <w:tcMar>
              <w:top w:w="120" w:type="dxa"/>
              <w:left w:w="180" w:type="dxa"/>
              <w:bottom w:w="120" w:type="dxa"/>
              <w:right w:w="180" w:type="dxa"/>
            </w:tcMar>
          </w:tcPr>
          <w:p w14:paraId="17560E3C" w14:textId="08B35901" w:rsidR="00D47185" w:rsidRDefault="00D47185" w:rsidP="00EC2043">
            <w:pPr>
              <w:pStyle w:val="GGSFlietextschwarz"/>
            </w:pPr>
            <w:r>
              <w:t xml:space="preserve">Im Rahmen des "Drittmittel Expertinnen Programms", welches </w:t>
            </w:r>
            <w:r w:rsidR="00576D0F">
              <w:t xml:space="preserve">2016-2017 </w:t>
            </w:r>
            <w:r>
              <w:t>durch die Frauen- und Gleichstellungsbeauftragte der Justus-Liebig</w:t>
            </w:r>
            <w:r w:rsidR="00576D0F">
              <w:t>-Universität Gießen gefördert wu</w:t>
            </w:r>
            <w:r>
              <w:t>rd</w:t>
            </w:r>
            <w:r w:rsidR="00576D0F">
              <w:t>e</w:t>
            </w:r>
            <w:r>
              <w:t>, ist der Drittmittel Expertinnen Pool entstanden. Dieser bietet and</w:t>
            </w:r>
            <w:r w:rsidR="00AA0A9F">
              <w:t>eren Nachwuchswissenschaftler*i</w:t>
            </w:r>
            <w:r>
              <w:t>nnen die Chance, sich von qualifizierten Expertinnen beraten lassen zu können.</w:t>
            </w:r>
          </w:p>
          <w:p w14:paraId="79506123" w14:textId="77777777" w:rsidR="00D47185" w:rsidRDefault="00D47185" w:rsidP="00EC2043">
            <w:pPr>
              <w:pStyle w:val="GGSFlietextschwarz"/>
            </w:pPr>
          </w:p>
          <w:p w14:paraId="0A2048ED" w14:textId="636A3B5A" w:rsidR="00D47185" w:rsidRPr="00BB1AEA" w:rsidRDefault="00D47185" w:rsidP="00EC2043">
            <w:pPr>
              <w:pStyle w:val="GGSFlietextschwarz"/>
              <w:rPr>
                <w:highlight w:val="lightGray"/>
              </w:rPr>
            </w:pPr>
            <w:r>
              <w:t>Eine Übersicht der Expert</w:t>
            </w:r>
            <w:r w:rsidR="00AA0A9F">
              <w:t>*</w:t>
            </w:r>
            <w:r>
              <w:t xml:space="preserve">innen und das Anmeldeformular finden Sie </w:t>
            </w:r>
            <w:hyperlink r:id="rId62" w:history="1">
              <w:r w:rsidRPr="00D47185">
                <w:rPr>
                  <w:rStyle w:val="Hyperlink"/>
                </w:rPr>
                <w:t>hier</w:t>
              </w:r>
            </w:hyperlink>
            <w:r>
              <w:t>.</w:t>
            </w:r>
          </w:p>
        </w:tc>
      </w:tr>
      <w:tr w:rsidR="00343429" w:rsidRPr="00562D3B" w14:paraId="7BFAD8F5" w14:textId="77777777" w:rsidTr="002C120E">
        <w:trPr>
          <w:trHeight w:val="20"/>
          <w:jc w:val="center"/>
        </w:trPr>
        <w:tc>
          <w:tcPr>
            <w:tcW w:w="13357" w:type="dxa"/>
            <w:tcBorders>
              <w:top w:val="single" w:sz="4" w:space="0" w:color="4F81BD" w:themeColor="accent1"/>
            </w:tcBorders>
            <w:shd w:val="clear" w:color="auto" w:fill="FFFFFF" w:themeFill="background1"/>
            <w:tcMar>
              <w:top w:w="120" w:type="dxa"/>
              <w:left w:w="180" w:type="dxa"/>
              <w:bottom w:w="120" w:type="dxa"/>
              <w:right w:w="180" w:type="dxa"/>
            </w:tcMar>
          </w:tcPr>
          <w:p w14:paraId="4B043890" w14:textId="12BDDB0B" w:rsidR="00343429" w:rsidRPr="00562D3B" w:rsidRDefault="00343429" w:rsidP="00343429">
            <w:pPr>
              <w:pStyle w:val="Flietextschwarz"/>
              <w:spacing w:after="0"/>
              <w:rPr>
                <w:b/>
                <w:sz w:val="6"/>
                <w:szCs w:val="6"/>
                <w:highlight w:val="lightGray"/>
              </w:rPr>
            </w:pPr>
            <w:bookmarkStart w:id="27" w:name="fp1"/>
            <w:bookmarkStart w:id="28" w:name="postdocprogrammes2"/>
            <w:r>
              <w:rPr>
                <w:b/>
                <w:caps/>
              </w:rPr>
              <w:t>Postdoc-Lunch</w:t>
            </w:r>
            <w:bookmarkEnd w:id="27"/>
            <w:bookmarkEnd w:id="28"/>
          </w:p>
        </w:tc>
      </w:tr>
      <w:tr w:rsidR="00343429" w:rsidRPr="00BF0632" w14:paraId="631BF4D4" w14:textId="77777777" w:rsidTr="002C120E">
        <w:trPr>
          <w:trHeight w:val="20"/>
          <w:jc w:val="center"/>
        </w:trPr>
        <w:tc>
          <w:tcPr>
            <w:tcW w:w="13357" w:type="dxa"/>
            <w:shd w:val="clear" w:color="auto" w:fill="FFFFFF" w:themeFill="background1"/>
            <w:tcMar>
              <w:top w:w="120" w:type="dxa"/>
              <w:left w:w="180" w:type="dxa"/>
              <w:bottom w:w="120" w:type="dxa"/>
              <w:right w:w="180" w:type="dxa"/>
            </w:tcMar>
          </w:tcPr>
          <w:p w14:paraId="7F28D211" w14:textId="70AEF177" w:rsidR="00343429" w:rsidRPr="0011319B" w:rsidRDefault="00343429" w:rsidP="00343429">
            <w:pPr>
              <w:pStyle w:val="GGSFlietextschwarz"/>
            </w:pPr>
            <w:r w:rsidRPr="0011319B">
              <w:t xml:space="preserve">Um die Vernetzung zwischen Postdoktorierenden zu fördern, sind alle Postdoktorierenden zu regelmäßigen POSTDOC-LUNCHES eingeladen. Das </w:t>
            </w:r>
            <w:r>
              <w:t xml:space="preserve">nächste Postdoc-Lunch findet am </w:t>
            </w:r>
            <w:r w:rsidR="00111041">
              <w:rPr>
                <w:b/>
              </w:rPr>
              <w:t>Mittwoch</w:t>
            </w:r>
            <w:r w:rsidRPr="0011319B">
              <w:rPr>
                <w:b/>
                <w:bCs/>
              </w:rPr>
              <w:t xml:space="preserve">, </w:t>
            </w:r>
            <w:r w:rsidR="00BE4D0B">
              <w:rPr>
                <w:b/>
                <w:bCs/>
              </w:rPr>
              <w:t>12</w:t>
            </w:r>
            <w:r>
              <w:rPr>
                <w:b/>
                <w:bCs/>
              </w:rPr>
              <w:t xml:space="preserve">. </w:t>
            </w:r>
            <w:r w:rsidR="00BE4D0B">
              <w:rPr>
                <w:b/>
                <w:bCs/>
              </w:rPr>
              <w:t>September</w:t>
            </w:r>
            <w:r w:rsidR="00A64B15">
              <w:rPr>
                <w:b/>
                <w:bCs/>
              </w:rPr>
              <w:t xml:space="preserve"> </w:t>
            </w:r>
            <w:r>
              <w:rPr>
                <w:b/>
                <w:bCs/>
              </w:rPr>
              <w:t>2018</w:t>
            </w:r>
            <w:r w:rsidRPr="0011319B">
              <w:t xml:space="preserve">, </w:t>
            </w:r>
            <w:r w:rsidRPr="00592881">
              <w:rPr>
                <w:b/>
              </w:rPr>
              <w:t>um</w:t>
            </w:r>
            <w:r w:rsidRPr="0011319B">
              <w:t xml:space="preserve"> </w:t>
            </w:r>
            <w:r w:rsidRPr="0011319B">
              <w:rPr>
                <w:b/>
                <w:bCs/>
              </w:rPr>
              <w:t>12.00 Uhr</w:t>
            </w:r>
            <w:r w:rsidRPr="0011319B">
              <w:t xml:space="preserve"> </w:t>
            </w:r>
            <w:r w:rsidRPr="0011319B">
              <w:rPr>
                <w:b/>
                <w:bCs/>
              </w:rPr>
              <w:t>(s.t.)</w:t>
            </w:r>
            <w:r w:rsidRPr="0011319B">
              <w:t xml:space="preserve"> (bis ca. 13.30 Uhr) in der </w:t>
            </w:r>
            <w:r w:rsidRPr="0011319B">
              <w:rPr>
                <w:b/>
                <w:bCs/>
              </w:rPr>
              <w:t>Kate, Bismarckstraße 32, 35390 Gießen</w:t>
            </w:r>
            <w:r w:rsidRPr="0011319B">
              <w:t xml:space="preserve"> statt. Bitte melden Sie sich per </w:t>
            </w:r>
            <w:hyperlink r:id="rId63" w:history="1">
              <w:r w:rsidRPr="0011319B">
                <w:rPr>
                  <w:rStyle w:val="Hyperlink"/>
                </w:rPr>
                <w:t>E-Mail</w:t>
              </w:r>
            </w:hyperlink>
            <w:r w:rsidRPr="0011319B">
              <w:t xml:space="preserve"> für das Lunch an.</w:t>
            </w:r>
          </w:p>
          <w:p w14:paraId="5C0FE091" w14:textId="77777777" w:rsidR="00343429" w:rsidRPr="0011319B" w:rsidRDefault="00343429" w:rsidP="00343429">
            <w:pPr>
              <w:pStyle w:val="GGSFlietextschwarz"/>
            </w:pPr>
            <w:r w:rsidRPr="0011319B">
              <w:t> </w:t>
            </w:r>
          </w:p>
          <w:p w14:paraId="2C23590C" w14:textId="68270765" w:rsidR="00343429" w:rsidRPr="00BB1AEA" w:rsidRDefault="00343429" w:rsidP="00343429">
            <w:pPr>
              <w:pStyle w:val="GGSFlietextschwarz"/>
              <w:rPr>
                <w:highlight w:val="lightGray"/>
              </w:rPr>
            </w:pPr>
            <w:r w:rsidRPr="0011319B">
              <w:t xml:space="preserve">Weitere Informationen zu dem Förderprogramm erhalten Sie von </w:t>
            </w:r>
            <w:hyperlink r:id="rId64" w:history="1">
              <w:r w:rsidRPr="0011319B">
                <w:rPr>
                  <w:rStyle w:val="Hyperlink"/>
                </w:rPr>
                <w:t>Dr. Kerstin Lundström</w:t>
              </w:r>
            </w:hyperlink>
            <w:r w:rsidRPr="0011319B">
              <w:t xml:space="preserve"> und auf </w:t>
            </w:r>
            <w:hyperlink r:id="rId65" w:history="1">
              <w:r w:rsidRPr="0011319B">
                <w:rPr>
                  <w:rStyle w:val="Hyperlink"/>
                </w:rPr>
                <w:t>unserer Website</w:t>
              </w:r>
            </w:hyperlink>
            <w:r w:rsidRPr="0011319B">
              <w:t>.</w:t>
            </w:r>
          </w:p>
        </w:tc>
      </w:tr>
      <w:tr w:rsidR="00343429" w:rsidRPr="00C606AF" w14:paraId="432F9AE7" w14:textId="77777777" w:rsidTr="00BF3142">
        <w:trPr>
          <w:trHeight w:val="20"/>
          <w:jc w:val="center"/>
        </w:trPr>
        <w:tc>
          <w:tcPr>
            <w:tcW w:w="13357" w:type="dxa"/>
            <w:tcBorders>
              <w:top w:val="single" w:sz="4" w:space="0" w:color="4F81BD" w:themeColor="accent1"/>
            </w:tcBorders>
            <w:shd w:val="clear" w:color="auto" w:fill="FFFFFF" w:themeFill="background1"/>
            <w:tcMar>
              <w:top w:w="120" w:type="dxa"/>
              <w:left w:w="180" w:type="dxa"/>
              <w:bottom w:w="120" w:type="dxa"/>
              <w:right w:w="180" w:type="dxa"/>
            </w:tcMar>
          </w:tcPr>
          <w:p w14:paraId="65492C26" w14:textId="45C5097F" w:rsidR="00343429" w:rsidRPr="00562D3B" w:rsidRDefault="00343429" w:rsidP="00343429">
            <w:pPr>
              <w:pStyle w:val="Flietextschwarz"/>
              <w:spacing w:after="0"/>
              <w:rPr>
                <w:b/>
                <w:sz w:val="6"/>
                <w:szCs w:val="6"/>
                <w:highlight w:val="lightGray"/>
              </w:rPr>
            </w:pPr>
            <w:bookmarkStart w:id="29" w:name="postdocprogrammes3"/>
            <w:bookmarkStart w:id="30" w:name="fp2" w:colFirst="0" w:colLast="0"/>
            <w:r w:rsidRPr="00E90ACF">
              <w:rPr>
                <w:b/>
                <w:caps/>
              </w:rPr>
              <w:t>Forschungssprechstunde für Postdoktorierende</w:t>
            </w:r>
            <w:bookmarkEnd w:id="29"/>
          </w:p>
        </w:tc>
      </w:tr>
      <w:bookmarkEnd w:id="30"/>
      <w:tr w:rsidR="00343429" w:rsidRPr="00C606AF" w14:paraId="362C396E" w14:textId="77777777" w:rsidTr="004C263E">
        <w:trPr>
          <w:trHeight w:val="20"/>
          <w:jc w:val="center"/>
        </w:trPr>
        <w:tc>
          <w:tcPr>
            <w:tcW w:w="13357" w:type="dxa"/>
            <w:tcBorders>
              <w:bottom w:val="single" w:sz="4" w:space="0" w:color="4F81BD" w:themeColor="accent1"/>
            </w:tcBorders>
            <w:shd w:val="clear" w:color="auto" w:fill="FFFFFF" w:themeFill="background1"/>
            <w:tcMar>
              <w:top w:w="120" w:type="dxa"/>
              <w:left w:w="180" w:type="dxa"/>
              <w:bottom w:w="120" w:type="dxa"/>
              <w:right w:w="180" w:type="dxa"/>
            </w:tcMar>
          </w:tcPr>
          <w:p w14:paraId="6429E467" w14:textId="40F43149" w:rsidR="00343429" w:rsidRPr="00BF0632" w:rsidRDefault="00343429" w:rsidP="00343429">
            <w:pPr>
              <w:pStyle w:val="GGSFlietextschwarz"/>
              <w:rPr>
                <w:highlight w:val="lightGray"/>
              </w:rPr>
            </w:pPr>
            <w:r w:rsidRPr="00BF0632">
              <w:rPr>
                <w:rFonts w:cs="Arial"/>
              </w:rPr>
              <w:t>Bitte melden Sie sich zur Sprechstunde per E</w:t>
            </w:r>
            <w:r>
              <w:rPr>
                <w:rFonts w:cs="Arial"/>
              </w:rPr>
              <w:t>-M</w:t>
            </w:r>
            <w:r w:rsidRPr="00BF0632">
              <w:rPr>
                <w:rFonts w:cs="Arial"/>
              </w:rPr>
              <w:t>ail bei</w:t>
            </w:r>
            <w:r>
              <w:rPr>
                <w:rFonts w:cs="Arial"/>
              </w:rPr>
              <w:t xml:space="preserve"> Herr</w:t>
            </w:r>
            <w:r w:rsidRPr="00BF0632">
              <w:rPr>
                <w:rFonts w:cs="Arial"/>
              </w:rPr>
              <w:t xml:space="preserve"> </w:t>
            </w:r>
            <w:hyperlink r:id="rId66" w:history="1">
              <w:r w:rsidRPr="0067294F">
                <w:rPr>
                  <w:rStyle w:val="Hyperlink"/>
                  <w:rFonts w:cs="Arial"/>
                </w:rPr>
                <w:t>Prof.</w:t>
              </w:r>
              <w:r>
                <w:rPr>
                  <w:rStyle w:val="Hyperlink"/>
                  <w:rFonts w:cs="Arial"/>
                </w:rPr>
                <w:t xml:space="preserve"> Dr.</w:t>
              </w:r>
              <w:r w:rsidRPr="0067294F">
                <w:rPr>
                  <w:rStyle w:val="Hyperlink"/>
                  <w:rFonts w:cs="Arial"/>
                </w:rPr>
                <w:t xml:space="preserve"> Brüsemeister</w:t>
              </w:r>
            </w:hyperlink>
            <w:r w:rsidRPr="00BF0632">
              <w:rPr>
                <w:rFonts w:cs="Arial"/>
              </w:rPr>
              <w:t xml:space="preserve"> an und schreiben Sie Ihre </w:t>
            </w:r>
            <w:r>
              <w:rPr>
                <w:rFonts w:cs="Arial"/>
              </w:rPr>
              <w:t>Beratungsw</w:t>
            </w:r>
            <w:r w:rsidRPr="00BF0632">
              <w:rPr>
                <w:rFonts w:cs="Arial"/>
              </w:rPr>
              <w:t xml:space="preserve">ünsche auf. Falls Sie eine Beratung zu Ihrem Forschungsantrag möchten, </w:t>
            </w:r>
            <w:r>
              <w:rPr>
                <w:rFonts w:cs="Arial"/>
              </w:rPr>
              <w:t>geben</w:t>
            </w:r>
            <w:r w:rsidRPr="00BF0632">
              <w:rPr>
                <w:rFonts w:cs="Arial"/>
              </w:rPr>
              <w:t xml:space="preserve"> Sie dies bitte</w:t>
            </w:r>
            <w:r>
              <w:rPr>
                <w:rFonts w:cs="Arial"/>
              </w:rPr>
              <w:t xml:space="preserve"> an</w:t>
            </w:r>
            <w:r w:rsidRPr="00BF0632">
              <w:rPr>
                <w:rFonts w:cs="Arial"/>
              </w:rPr>
              <w:t>.</w:t>
            </w:r>
          </w:p>
        </w:tc>
      </w:tr>
      <w:tr w:rsidR="004E4DE9" w:rsidRPr="00B175FA" w14:paraId="4086A7A1" w14:textId="77777777" w:rsidTr="00BF3142">
        <w:trPr>
          <w:trHeight w:val="256"/>
          <w:jc w:val="center"/>
        </w:trPr>
        <w:tc>
          <w:tcPr>
            <w:tcW w:w="13357" w:type="dxa"/>
            <w:tcBorders>
              <w:top w:val="single" w:sz="4" w:space="0" w:color="1770A9"/>
            </w:tcBorders>
            <w:shd w:val="clear" w:color="auto" w:fill="FFFFFF" w:themeFill="background1"/>
            <w:tcMar>
              <w:top w:w="120" w:type="dxa"/>
              <w:left w:w="180" w:type="dxa"/>
              <w:bottom w:w="120" w:type="dxa"/>
              <w:right w:w="180" w:type="dxa"/>
            </w:tcMar>
          </w:tcPr>
          <w:p w14:paraId="2193DCB4" w14:textId="7459BDD4" w:rsidR="004E4DE9" w:rsidRPr="00B175FA" w:rsidRDefault="00D47185" w:rsidP="000F2CBF">
            <w:pPr>
              <w:pStyle w:val="GGS"/>
              <w:rPr>
                <w:rFonts w:cs="Times New Roman"/>
                <w:highlight w:val="lightGray"/>
              </w:rPr>
            </w:pPr>
            <w:bookmarkStart w:id="31" w:name="fp4"/>
            <w:bookmarkStart w:id="32" w:name="postdocprogrammes4"/>
            <w:r>
              <w:t>Förderprogramm „</w:t>
            </w:r>
            <w:r w:rsidR="004E4DE9" w:rsidRPr="004E4DE9">
              <w:t>Karriereentwicklung für Postdocs</w:t>
            </w:r>
            <w:bookmarkEnd w:id="31"/>
            <w:r>
              <w:t>“</w:t>
            </w:r>
            <w:bookmarkEnd w:id="32"/>
          </w:p>
        </w:tc>
      </w:tr>
      <w:tr w:rsidR="004E4DE9" w:rsidRPr="00900E51" w14:paraId="6DCFFF18" w14:textId="77777777" w:rsidTr="00BF3142">
        <w:trPr>
          <w:trHeight w:val="886"/>
          <w:jc w:val="center"/>
        </w:trPr>
        <w:tc>
          <w:tcPr>
            <w:tcW w:w="13357" w:type="dxa"/>
            <w:shd w:val="clear" w:color="auto" w:fill="FFFFFF" w:themeFill="background1"/>
            <w:tcMar>
              <w:top w:w="120" w:type="dxa"/>
              <w:left w:w="180" w:type="dxa"/>
              <w:bottom w:w="120" w:type="dxa"/>
              <w:right w:w="180" w:type="dxa"/>
            </w:tcMar>
          </w:tcPr>
          <w:p w14:paraId="1C56941E" w14:textId="4DAFF1DF" w:rsidR="003A6013" w:rsidRDefault="000F2CBF" w:rsidP="003A6013">
            <w:pPr>
              <w:pStyle w:val="GGSFlietextschwarz"/>
            </w:pPr>
            <w:r>
              <w:t xml:space="preserve">Die Veranstaltungen </w:t>
            </w:r>
            <w:r w:rsidR="00325096">
              <w:t xml:space="preserve">des Fortbildungsprogramms für Postdocs </w:t>
            </w:r>
            <w:r>
              <w:t>richten sich an Postdoktorierende des GGS</w:t>
            </w:r>
            <w:r w:rsidR="001015EC">
              <w:t>, des GGL</w:t>
            </w:r>
            <w:r>
              <w:t xml:space="preserve"> und der MARA, für die eine Karriere in der Wissenschaft eine Option ist. Die Vortragsreihe ist auch offen für Nichtmitglieder und andere Zielgruppen.</w:t>
            </w:r>
          </w:p>
          <w:p w14:paraId="56DDEFD3" w14:textId="310C0544" w:rsidR="000F2CBF" w:rsidRDefault="000F2CBF" w:rsidP="003A6013">
            <w:pPr>
              <w:pStyle w:val="GGSFlietextschwarz"/>
            </w:pPr>
          </w:p>
          <w:p w14:paraId="6A3E29A1" w14:textId="3B31D77F" w:rsidR="004E4DE9" w:rsidRPr="00900E51" w:rsidRDefault="00872EE8" w:rsidP="000F2CBF">
            <w:pPr>
              <w:pStyle w:val="GGSFlietextschwarz"/>
            </w:pPr>
            <w:r>
              <w:t xml:space="preserve">Weitere Informationen zu dem Fortbildungsprogramm finden Sie </w:t>
            </w:r>
            <w:hyperlink r:id="rId67" w:history="1">
              <w:r w:rsidR="004E4DE9" w:rsidRPr="00CB564D">
                <w:rPr>
                  <w:rStyle w:val="Hyperlink"/>
                </w:rPr>
                <w:t>hier.</w:t>
              </w:r>
            </w:hyperlink>
          </w:p>
        </w:tc>
      </w:tr>
      <w:tr w:rsidR="00F930C0" w:rsidRPr="00B175FA" w14:paraId="7BAA0CFA" w14:textId="77777777" w:rsidTr="00BF3142">
        <w:trPr>
          <w:trHeight w:val="256"/>
          <w:jc w:val="center"/>
        </w:trPr>
        <w:tc>
          <w:tcPr>
            <w:tcW w:w="13357" w:type="dxa"/>
            <w:tcBorders>
              <w:top w:val="single" w:sz="4" w:space="0" w:color="1770A9"/>
            </w:tcBorders>
            <w:shd w:val="clear" w:color="auto" w:fill="FFFFFF" w:themeFill="background1"/>
            <w:tcMar>
              <w:top w:w="120" w:type="dxa"/>
              <w:left w:w="180" w:type="dxa"/>
              <w:bottom w:w="120" w:type="dxa"/>
              <w:right w:w="180" w:type="dxa"/>
            </w:tcMar>
          </w:tcPr>
          <w:p w14:paraId="283E5E07" w14:textId="329CFAEF" w:rsidR="00F930C0" w:rsidRPr="00B175FA" w:rsidRDefault="00F930C0" w:rsidP="00E574A7">
            <w:pPr>
              <w:pStyle w:val="GGS"/>
              <w:rPr>
                <w:rFonts w:cs="Times New Roman"/>
                <w:highlight w:val="lightGray"/>
              </w:rPr>
            </w:pPr>
            <w:bookmarkStart w:id="33" w:name="postdocprogrammes5"/>
            <w:bookmarkStart w:id="34" w:name="fp5"/>
            <w:r>
              <w:t>Entwicklung u</w:t>
            </w:r>
            <w:bookmarkEnd w:id="33"/>
            <w:r>
              <w:t>nd Management von Forschungsprojekten (EMF)</w:t>
            </w:r>
            <w:bookmarkEnd w:id="34"/>
          </w:p>
        </w:tc>
      </w:tr>
      <w:tr w:rsidR="00F930C0" w:rsidRPr="00B175FA" w14:paraId="51481B64" w14:textId="77777777" w:rsidTr="00BD6DA6">
        <w:trPr>
          <w:trHeight w:val="886"/>
          <w:jc w:val="center"/>
        </w:trPr>
        <w:tc>
          <w:tcPr>
            <w:tcW w:w="13357" w:type="dxa"/>
            <w:tcBorders>
              <w:bottom w:val="single" w:sz="4" w:space="0" w:color="4F81BD" w:themeColor="accent1"/>
            </w:tcBorders>
            <w:shd w:val="clear" w:color="auto" w:fill="FFFFFF" w:themeFill="background1"/>
            <w:tcMar>
              <w:top w:w="120" w:type="dxa"/>
              <w:left w:w="180" w:type="dxa"/>
              <w:bottom w:w="120" w:type="dxa"/>
              <w:right w:w="180" w:type="dxa"/>
            </w:tcMar>
          </w:tcPr>
          <w:p w14:paraId="015A4AE2" w14:textId="1B6D7D83" w:rsidR="00900E51" w:rsidRDefault="00624B5F" w:rsidP="00624B5F">
            <w:pPr>
              <w:pStyle w:val="GGSFlietextschwarz"/>
            </w:pPr>
            <w:r>
              <w:t xml:space="preserve">Als </w:t>
            </w:r>
            <w:r w:rsidRPr="00624B5F">
              <w:rPr>
                <w:b/>
              </w:rPr>
              <w:t>GGS-Mitglied</w:t>
            </w:r>
            <w:r>
              <w:t xml:space="preserve"> können Sie kostenfrei assoziiertes Mitglied der </w:t>
            </w:r>
            <w:r>
              <w:rPr>
                <w:rStyle w:val="Fett"/>
              </w:rPr>
              <w:t>MARA (Marburg Research Academy)</w:t>
            </w:r>
            <w:r>
              <w:t xml:space="preserve"> werden. Als assoziiertes MARA-Mitglied können Sie zu den vergünstigten internen Preisen an dem </w:t>
            </w:r>
            <w:r w:rsidRPr="00DA70EC">
              <w:t xml:space="preserve">EMF-Zertifikatsprogramm (Entwicklung und Management von Forschungsprojekten) </w:t>
            </w:r>
            <w:r>
              <w:t xml:space="preserve">teilnehmen. Wenn Sie assoziiertes MARA-Mitglied werden wollen, senden Sie eine E-Mail an </w:t>
            </w:r>
            <w:hyperlink r:id="rId68" w:history="1">
              <w:r w:rsidRPr="00E34CD1">
                <w:rPr>
                  <w:rStyle w:val="Hyperlink"/>
                </w:rPr>
                <w:t>Claudia Kissling</w:t>
              </w:r>
            </w:hyperlink>
            <w:r>
              <w:t xml:space="preserve"> (Cc </w:t>
            </w:r>
            <w:hyperlink r:id="rId69" w:history="1">
              <w:r w:rsidR="004E4DE9" w:rsidRPr="00E16E0A">
                <w:rPr>
                  <w:rStyle w:val="Hyperlink"/>
                </w:rPr>
                <w:t>info@ggs.uni-giessen.de</w:t>
              </w:r>
            </w:hyperlink>
            <w:r w:rsidRPr="00F930C0">
              <w:rPr>
                <w:rStyle w:val="Hyperlink"/>
                <w:color w:val="auto"/>
              </w:rPr>
              <w:t>)</w:t>
            </w:r>
            <w:r>
              <w:t>.</w:t>
            </w:r>
          </w:p>
          <w:p w14:paraId="7FF7676F" w14:textId="445BD62D" w:rsidR="001C7814" w:rsidRPr="00900E51" w:rsidRDefault="00F930C0" w:rsidP="00440AD9">
            <w:pPr>
              <w:spacing w:after="0" w:line="240" w:lineRule="auto"/>
            </w:pPr>
            <w:r>
              <w:br/>
              <w:t>Weitere Informationen zu</w:t>
            </w:r>
            <w:r w:rsidR="00624B5F">
              <w:t xml:space="preserve"> de</w:t>
            </w:r>
            <w:r>
              <w:t xml:space="preserve">m Programm finden Sie </w:t>
            </w:r>
            <w:hyperlink r:id="rId70" w:history="1">
              <w:r w:rsidRPr="000F2CBF">
                <w:rPr>
                  <w:rStyle w:val="Hyperlink"/>
                </w:rPr>
                <w:t>hier.</w:t>
              </w:r>
            </w:hyperlink>
          </w:p>
        </w:tc>
      </w:tr>
      <w:tr w:rsidR="003C4870" w14:paraId="46BA08BA" w14:textId="77777777" w:rsidTr="00BD6DA6">
        <w:trPr>
          <w:trHeight w:val="55"/>
          <w:jc w:val="center"/>
        </w:trPr>
        <w:tc>
          <w:tcPr>
            <w:tcW w:w="13357" w:type="dxa"/>
            <w:tcBorders>
              <w:top w:val="single" w:sz="4" w:space="0" w:color="4F81BD" w:themeColor="accent1"/>
            </w:tcBorders>
            <w:shd w:val="clear" w:color="auto" w:fill="C4D1E6"/>
            <w:tcMar>
              <w:top w:w="0" w:type="dxa"/>
              <w:left w:w="0" w:type="dxa"/>
              <w:bottom w:w="0" w:type="dxa"/>
              <w:right w:w="0" w:type="dxa"/>
            </w:tcMar>
            <w:hideMark/>
          </w:tcPr>
          <w:p w14:paraId="564F9954" w14:textId="77777777" w:rsidR="003C4870" w:rsidRPr="0072155A" w:rsidRDefault="003C4870" w:rsidP="00607C7C">
            <w:pPr>
              <w:spacing w:after="0" w:line="240" w:lineRule="auto"/>
              <w:rPr>
                <w:rFonts w:cs="Times New Roman"/>
                <w:sz w:val="6"/>
                <w:szCs w:val="6"/>
              </w:rPr>
            </w:pPr>
          </w:p>
        </w:tc>
      </w:tr>
      <w:tr w:rsidR="00995623" w14:paraId="03CFB787" w14:textId="77777777" w:rsidTr="00BF3142">
        <w:trPr>
          <w:trHeight w:val="55"/>
          <w:jc w:val="center"/>
        </w:trPr>
        <w:tc>
          <w:tcPr>
            <w:tcW w:w="13357" w:type="dxa"/>
            <w:shd w:val="clear" w:color="auto" w:fill="C4D1E6"/>
            <w:tcMar>
              <w:top w:w="120" w:type="dxa"/>
              <w:left w:w="180" w:type="dxa"/>
              <w:bottom w:w="120" w:type="dxa"/>
              <w:right w:w="180" w:type="dxa"/>
            </w:tcMar>
          </w:tcPr>
          <w:p w14:paraId="28A5492A" w14:textId="77777777" w:rsidR="00995623" w:rsidRPr="0054019B" w:rsidRDefault="00995623" w:rsidP="00995623">
            <w:pPr>
              <w:tabs>
                <w:tab w:val="left" w:pos="1057"/>
              </w:tabs>
              <w:spacing w:after="0" w:line="240" w:lineRule="auto"/>
              <w:rPr>
                <w:rFonts w:cs="Times New Roman"/>
                <w:b/>
              </w:rPr>
            </w:pPr>
            <w:r w:rsidRPr="0054019B">
              <w:rPr>
                <w:rFonts w:cs="Times New Roman"/>
                <w:b/>
              </w:rPr>
              <w:t>IMPRESSUM</w:t>
            </w:r>
          </w:p>
          <w:p w14:paraId="67F48C6C" w14:textId="77777777" w:rsidR="00995623" w:rsidRPr="0054019B" w:rsidRDefault="00995623" w:rsidP="00995623">
            <w:pPr>
              <w:tabs>
                <w:tab w:val="left" w:pos="1057"/>
              </w:tabs>
              <w:spacing w:after="0" w:line="240" w:lineRule="auto"/>
              <w:rPr>
                <w:rFonts w:cs="Times New Roman"/>
                <w:b/>
              </w:rPr>
            </w:pPr>
          </w:p>
          <w:p w14:paraId="2BBC05F8" w14:textId="25B2BF8A" w:rsidR="00995623" w:rsidRDefault="00995623" w:rsidP="00995623">
            <w:pPr>
              <w:tabs>
                <w:tab w:val="left" w:pos="1057"/>
              </w:tabs>
              <w:spacing w:after="0" w:line="240" w:lineRule="auto"/>
              <w:rPr>
                <w:rFonts w:cs="Times New Roman"/>
              </w:rPr>
            </w:pPr>
            <w:r w:rsidRPr="0054019B">
              <w:rPr>
                <w:rFonts w:cs="Times New Roman"/>
              </w:rPr>
              <w:t>© 201</w:t>
            </w:r>
            <w:r w:rsidR="00B92374">
              <w:rPr>
                <w:rFonts w:cs="Times New Roman"/>
              </w:rPr>
              <w:t>8</w:t>
            </w:r>
            <w:r w:rsidRPr="0054019B">
              <w:rPr>
                <w:rFonts w:cs="Times New Roman"/>
              </w:rPr>
              <w:t xml:space="preserve"> </w:t>
            </w:r>
            <w:hyperlink r:id="rId71" w:history="1">
              <w:r w:rsidRPr="0054019B">
                <w:rPr>
                  <w:rStyle w:val="Hyperlink"/>
                  <w:rFonts w:cs="Times New Roman"/>
                </w:rPr>
                <w:t>Gießener Graduiertenzentrum Sozial-, Wirtsc</w:t>
              </w:r>
              <w:r>
                <w:rPr>
                  <w:rStyle w:val="Hyperlink"/>
                  <w:rFonts w:cs="Times New Roman"/>
                </w:rPr>
                <w:t>hafts- und Rechtswissenschaften</w:t>
              </w:r>
            </w:hyperlink>
            <w:r>
              <w:rPr>
                <w:rFonts w:cs="Times New Roman"/>
              </w:rPr>
              <w:t xml:space="preserve"> (GGS)</w:t>
            </w:r>
          </w:p>
          <w:p w14:paraId="673DC2CC" w14:textId="77777777" w:rsidR="00995623" w:rsidRDefault="00995623" w:rsidP="00995623">
            <w:pPr>
              <w:tabs>
                <w:tab w:val="left" w:pos="1057"/>
                <w:tab w:val="left" w:pos="3554"/>
              </w:tabs>
              <w:spacing w:after="0" w:line="240" w:lineRule="auto"/>
              <w:rPr>
                <w:rFonts w:cs="Times New Roman"/>
              </w:rPr>
            </w:pPr>
            <w:r>
              <w:rPr>
                <w:rFonts w:cs="Times New Roman"/>
              </w:rPr>
              <w:t>Justus-Liebig-Universität Gießen</w:t>
            </w:r>
            <w:r>
              <w:rPr>
                <w:rFonts w:cs="Times New Roman"/>
              </w:rPr>
              <w:tab/>
            </w:r>
          </w:p>
          <w:p w14:paraId="476705CB" w14:textId="265361A7" w:rsidR="00995623" w:rsidRDefault="00995623" w:rsidP="00995623">
            <w:pPr>
              <w:tabs>
                <w:tab w:val="left" w:pos="1057"/>
              </w:tabs>
              <w:spacing w:after="0" w:line="240" w:lineRule="auto"/>
              <w:rPr>
                <w:rFonts w:cs="Times New Roman"/>
              </w:rPr>
            </w:pPr>
            <w:r>
              <w:rPr>
                <w:rFonts w:cs="Times New Roman"/>
              </w:rPr>
              <w:t>Inhaltlich verantwortlich: Dr. Kerstin Lundström, GGS Geschäftsführung</w:t>
            </w:r>
          </w:p>
          <w:p w14:paraId="565615FC" w14:textId="77777777" w:rsidR="00995623" w:rsidRDefault="00995623" w:rsidP="00995623">
            <w:pPr>
              <w:tabs>
                <w:tab w:val="left" w:pos="1057"/>
              </w:tabs>
              <w:spacing w:after="0" w:line="240" w:lineRule="auto"/>
              <w:rPr>
                <w:rFonts w:cs="Times New Roman"/>
              </w:rPr>
            </w:pPr>
          </w:p>
          <w:p w14:paraId="3F964B33" w14:textId="77777777" w:rsidR="00995623" w:rsidRDefault="00995623" w:rsidP="00995623">
            <w:pPr>
              <w:tabs>
                <w:tab w:val="left" w:pos="1057"/>
              </w:tabs>
              <w:spacing w:after="0" w:line="240" w:lineRule="auto"/>
              <w:rPr>
                <w:rFonts w:cs="Times New Roman"/>
              </w:rPr>
            </w:pPr>
            <w:r>
              <w:rPr>
                <w:rFonts w:cs="Times New Roman"/>
              </w:rPr>
              <w:t xml:space="preserve">Wenn Sie diesen Newsletter nicht mehr erhalten möchten, klicken Sie bitte </w:t>
            </w:r>
            <w:hyperlink r:id="rId72" w:history="1">
              <w:r>
                <w:rPr>
                  <w:rStyle w:val="Hyperlink"/>
                  <w:rFonts w:cs="Times New Roman"/>
                </w:rPr>
                <w:t>hier</w:t>
              </w:r>
            </w:hyperlink>
            <w:r>
              <w:rPr>
                <w:rFonts w:cs="Times New Roman"/>
              </w:rPr>
              <w:t>.</w:t>
            </w:r>
          </w:p>
        </w:tc>
      </w:tr>
    </w:tbl>
    <w:p w14:paraId="52C05AE8" w14:textId="77777777" w:rsidR="009F279B" w:rsidRDefault="009F279B"/>
    <w:tbl>
      <w:tblPr>
        <w:tblStyle w:val="Tabellenraster"/>
        <w:tblW w:w="133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2564"/>
        <w:gridCol w:w="1603"/>
        <w:gridCol w:w="3685"/>
        <w:gridCol w:w="321"/>
        <w:gridCol w:w="2637"/>
        <w:gridCol w:w="3515"/>
      </w:tblGrid>
      <w:tr w:rsidR="009F279B" w14:paraId="787AEA53" w14:textId="77777777" w:rsidTr="00776F64">
        <w:trPr>
          <w:trHeight w:val="2364"/>
          <w:jc w:val="center"/>
        </w:trPr>
        <w:tc>
          <w:tcPr>
            <w:tcW w:w="14325" w:type="dxa"/>
            <w:gridSpan w:val="6"/>
            <w:tcBorders>
              <w:top w:val="single" w:sz="4" w:space="0" w:color="1770A9"/>
            </w:tcBorders>
            <w:shd w:val="clear" w:color="auto" w:fill="FFFFFF" w:themeFill="background1"/>
            <w:tcMar>
              <w:top w:w="120" w:type="dxa"/>
              <w:left w:w="0" w:type="dxa"/>
              <w:bottom w:w="120" w:type="dxa"/>
              <w:right w:w="0" w:type="dxa"/>
            </w:tcMar>
            <w:hideMark/>
          </w:tcPr>
          <w:p w14:paraId="77DD1BA8" w14:textId="77777777" w:rsidR="009F279B" w:rsidRDefault="009F0D0A" w:rsidP="00232F66">
            <w:pPr>
              <w:tabs>
                <w:tab w:val="left" w:pos="12325"/>
              </w:tabs>
              <w:spacing w:after="0" w:line="240" w:lineRule="auto"/>
              <w:ind w:right="46"/>
              <w:jc w:val="center"/>
            </w:pPr>
            <w:r>
              <w:rPr>
                <w:noProof/>
                <w:lang w:eastAsia="de-DE"/>
              </w:rPr>
              <w:drawing>
                <wp:inline distT="0" distB="0" distL="0" distR="0" wp14:anchorId="7691DA6F" wp14:editId="5475BAAD">
                  <wp:extent cx="7581900" cy="2914650"/>
                  <wp:effectExtent l="0" t="0" r="0" b="0"/>
                  <wp:docPr id="2" name="Grafik 1" descr="headertestindesign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eadertestindesignNEU.jpg"/>
                          <pic:cNvPicPr>
                            <a:picLocks noChangeAspect="1" noChangeArrowheads="1"/>
                          </pic:cNvPicPr>
                        </pic:nvPicPr>
                        <pic:blipFill>
                          <a:blip r:embed="rId8" cstate="print"/>
                          <a:srcRect/>
                          <a:stretch>
                            <a:fillRect/>
                          </a:stretch>
                        </pic:blipFill>
                        <pic:spPr bwMode="auto">
                          <a:xfrm>
                            <a:off x="0" y="0"/>
                            <a:ext cx="7581900" cy="2914650"/>
                          </a:xfrm>
                          <a:prstGeom prst="rect">
                            <a:avLst/>
                          </a:prstGeom>
                          <a:noFill/>
                          <a:ln w="9525">
                            <a:noFill/>
                            <a:miter lim="800000"/>
                            <a:headEnd/>
                            <a:tailEnd/>
                          </a:ln>
                        </pic:spPr>
                      </pic:pic>
                    </a:graphicData>
                  </a:graphic>
                </wp:inline>
              </w:drawing>
            </w:r>
          </w:p>
        </w:tc>
      </w:tr>
      <w:tr w:rsidR="009F279B" w:rsidRPr="00B77F04" w14:paraId="66DB082E" w14:textId="77777777" w:rsidTr="00776F64">
        <w:trPr>
          <w:trHeight w:val="20"/>
          <w:jc w:val="center"/>
        </w:trPr>
        <w:tc>
          <w:tcPr>
            <w:tcW w:w="4167" w:type="dxa"/>
            <w:gridSpan w:val="2"/>
            <w:shd w:val="clear" w:color="auto" w:fill="FFFFFF" w:themeFill="background1"/>
            <w:tcMar>
              <w:top w:w="0" w:type="dxa"/>
              <w:left w:w="180" w:type="dxa"/>
              <w:bottom w:w="120" w:type="dxa"/>
              <w:right w:w="180" w:type="dxa"/>
            </w:tcMar>
            <w:hideMark/>
          </w:tcPr>
          <w:p w14:paraId="1E7C5A61" w14:textId="2DB506DD" w:rsidR="009F279B" w:rsidRPr="00B77F04" w:rsidRDefault="00951A8A" w:rsidP="00620DD8">
            <w:pPr>
              <w:spacing w:after="0" w:line="240" w:lineRule="auto"/>
              <w:rPr>
                <w:noProof/>
                <w:color w:val="1770A9"/>
                <w:lang w:val="en-US" w:eastAsia="de-DE"/>
              </w:rPr>
            </w:pPr>
            <w:bookmarkStart w:id="35" w:name="EN"/>
            <w:r>
              <w:rPr>
                <w:b/>
                <w:color w:val="1770A9"/>
                <w:lang w:val="en-US"/>
              </w:rPr>
              <w:t>August</w:t>
            </w:r>
            <w:r w:rsidR="003F2835">
              <w:rPr>
                <w:b/>
                <w:color w:val="1770A9"/>
                <w:lang w:val="en-US"/>
              </w:rPr>
              <w:t xml:space="preserve"> / </w:t>
            </w:r>
            <w:r>
              <w:rPr>
                <w:b/>
                <w:color w:val="1770A9"/>
                <w:lang w:val="en-US"/>
              </w:rPr>
              <w:t>September</w:t>
            </w:r>
            <w:r w:rsidR="002641FB">
              <w:rPr>
                <w:b/>
                <w:color w:val="1770A9"/>
                <w:lang w:val="en-US"/>
              </w:rPr>
              <w:t xml:space="preserve"> 201</w:t>
            </w:r>
            <w:bookmarkEnd w:id="35"/>
            <w:r w:rsidR="00A21458">
              <w:rPr>
                <w:b/>
                <w:color w:val="1770A9"/>
                <w:lang w:val="en-US"/>
              </w:rPr>
              <w:t>8</w:t>
            </w:r>
          </w:p>
        </w:tc>
        <w:tc>
          <w:tcPr>
            <w:tcW w:w="10158" w:type="dxa"/>
            <w:gridSpan w:val="4"/>
            <w:shd w:val="clear" w:color="auto" w:fill="FFFFFF" w:themeFill="background1"/>
            <w:tcMar>
              <w:top w:w="0" w:type="dxa"/>
              <w:left w:w="180" w:type="dxa"/>
              <w:bottom w:w="120" w:type="dxa"/>
              <w:right w:w="180" w:type="dxa"/>
            </w:tcMar>
            <w:hideMark/>
          </w:tcPr>
          <w:p w14:paraId="23A40831" w14:textId="242634E3" w:rsidR="009F279B" w:rsidRPr="00B77F04" w:rsidRDefault="00112F9B" w:rsidP="00702F9C">
            <w:pPr>
              <w:spacing w:after="0" w:line="240" w:lineRule="auto"/>
              <w:ind w:left="512"/>
              <w:jc w:val="right"/>
              <w:rPr>
                <w:noProof/>
                <w:lang w:val="en-US" w:eastAsia="de-DE"/>
              </w:rPr>
            </w:pPr>
            <w:hyperlink w:anchor="deutsch" w:history="1">
              <w:r w:rsidR="00702F9C" w:rsidRPr="009B6F5A">
                <w:rPr>
                  <w:rStyle w:val="Hyperlink"/>
                  <w:b/>
                  <w:lang w:val="en-US"/>
                </w:rPr>
                <w:t>G</w:t>
              </w:r>
              <w:r w:rsidR="009F0D0A" w:rsidRPr="009B6F5A">
                <w:rPr>
                  <w:rStyle w:val="Hyperlink"/>
                  <w:b/>
                  <w:lang w:val="en-US"/>
                </w:rPr>
                <w:t>erman</w:t>
              </w:r>
            </w:hyperlink>
            <w:r w:rsidR="009F0D0A" w:rsidRPr="00B77F04">
              <w:rPr>
                <w:b/>
                <w:lang w:val="en-US"/>
              </w:rPr>
              <w:t xml:space="preserve"> </w:t>
            </w:r>
            <w:r w:rsidR="009F0D0A" w:rsidRPr="00B77F04">
              <w:rPr>
                <w:b/>
                <w:color w:val="1770A9"/>
                <w:lang w:val="en-US"/>
              </w:rPr>
              <w:t xml:space="preserve">| </w:t>
            </w:r>
            <w:r w:rsidR="00702F9C">
              <w:rPr>
                <w:b/>
                <w:color w:val="1770A9"/>
                <w:lang w:val="en-US"/>
              </w:rPr>
              <w:t>E</w:t>
            </w:r>
            <w:r w:rsidR="009F0D0A" w:rsidRPr="00B77F04">
              <w:rPr>
                <w:b/>
                <w:color w:val="1770A9"/>
                <w:lang w:val="en-US"/>
              </w:rPr>
              <w:t>nglish</w:t>
            </w:r>
          </w:p>
        </w:tc>
      </w:tr>
      <w:tr w:rsidR="009F279B" w:rsidRPr="00B77F04" w14:paraId="510F621D" w14:textId="77777777" w:rsidTr="00776F64">
        <w:trPr>
          <w:trHeight w:val="57"/>
          <w:jc w:val="center"/>
        </w:trPr>
        <w:tc>
          <w:tcPr>
            <w:tcW w:w="14325" w:type="dxa"/>
            <w:gridSpan w:val="6"/>
            <w:shd w:val="clear" w:color="auto" w:fill="C4D1E6"/>
            <w:tcMar>
              <w:top w:w="0" w:type="dxa"/>
              <w:left w:w="0" w:type="dxa"/>
              <w:bottom w:w="0" w:type="dxa"/>
              <w:right w:w="0" w:type="dxa"/>
            </w:tcMar>
          </w:tcPr>
          <w:p w14:paraId="7BD5B861" w14:textId="77777777" w:rsidR="009F279B" w:rsidRPr="00B77F04" w:rsidRDefault="009F279B">
            <w:pPr>
              <w:spacing w:after="0" w:line="240" w:lineRule="auto"/>
              <w:rPr>
                <w:sz w:val="6"/>
                <w:szCs w:val="6"/>
                <w:lang w:val="en-US"/>
              </w:rPr>
            </w:pPr>
          </w:p>
        </w:tc>
      </w:tr>
      <w:tr w:rsidR="009F279B" w:rsidRPr="00890354" w14:paraId="3856A63E" w14:textId="77777777" w:rsidTr="00776F64">
        <w:trPr>
          <w:trHeight w:val="2121"/>
          <w:jc w:val="center"/>
        </w:trPr>
        <w:tc>
          <w:tcPr>
            <w:tcW w:w="14325" w:type="dxa"/>
            <w:gridSpan w:val="6"/>
            <w:shd w:val="clear" w:color="auto" w:fill="FFFFFF" w:themeFill="background1"/>
            <w:tcMar>
              <w:top w:w="120" w:type="dxa"/>
              <w:left w:w="180" w:type="dxa"/>
              <w:bottom w:w="120" w:type="dxa"/>
              <w:right w:w="180" w:type="dxa"/>
            </w:tcMar>
          </w:tcPr>
          <w:p w14:paraId="5633DC8F" w14:textId="38EB3813" w:rsidR="0025618A" w:rsidRPr="006B6BFF" w:rsidRDefault="009E6CDC" w:rsidP="00620DD8">
            <w:pPr>
              <w:autoSpaceDE w:val="0"/>
              <w:autoSpaceDN w:val="0"/>
              <w:spacing w:after="120" w:line="240" w:lineRule="auto"/>
              <w:jc w:val="both"/>
              <w:rPr>
                <w:color w:val="1770A9"/>
                <w:sz w:val="20"/>
                <w:szCs w:val="20"/>
                <w:lang w:val="en-GB"/>
              </w:rPr>
            </w:pPr>
            <w:r w:rsidRPr="006B6BFF">
              <w:rPr>
                <w:color w:val="1770A9"/>
                <w:sz w:val="20"/>
                <w:szCs w:val="20"/>
                <w:lang w:val="en-GB"/>
              </w:rPr>
              <w:t>Dear GGS member</w:t>
            </w:r>
            <w:r w:rsidR="00D5504A" w:rsidRPr="006B6BFF">
              <w:rPr>
                <w:color w:val="1770A9"/>
                <w:sz w:val="20"/>
                <w:szCs w:val="20"/>
                <w:lang w:val="en-GB"/>
              </w:rPr>
              <w:t>,</w:t>
            </w:r>
          </w:p>
          <w:p w14:paraId="11C9885C" w14:textId="16389B49" w:rsidR="00224098" w:rsidRPr="006B6BFF" w:rsidRDefault="00F60309" w:rsidP="00620DD8">
            <w:pPr>
              <w:pStyle w:val="GGSFlietextblau"/>
              <w:spacing w:before="240" w:after="120"/>
              <w:jc w:val="both"/>
              <w:rPr>
                <w:lang w:val="en-GB"/>
              </w:rPr>
            </w:pPr>
            <w:r w:rsidRPr="006B6BFF">
              <w:rPr>
                <w:lang w:val="en-GB"/>
              </w:rPr>
              <w:t>We</w:t>
            </w:r>
            <w:r w:rsidR="00E20D69" w:rsidRPr="006B6BFF">
              <w:rPr>
                <w:lang w:val="en-GB"/>
              </w:rPr>
              <w:t xml:space="preserve"> would like to inform you about events, courses and oth</w:t>
            </w:r>
            <w:r w:rsidR="00046425" w:rsidRPr="006B6BFF">
              <w:rPr>
                <w:lang w:val="en-GB"/>
              </w:rPr>
              <w:t xml:space="preserve">er activities at the GGS in </w:t>
            </w:r>
            <w:r w:rsidR="00122FAB" w:rsidRPr="006B6BFF">
              <w:rPr>
                <w:b/>
                <w:lang w:val="en-GB"/>
              </w:rPr>
              <w:t xml:space="preserve">August and September </w:t>
            </w:r>
            <w:r w:rsidR="00EA16E9" w:rsidRPr="006B6BFF">
              <w:rPr>
                <w:b/>
                <w:lang w:val="en-GB"/>
              </w:rPr>
              <w:t>2018</w:t>
            </w:r>
            <w:r w:rsidR="005F6D34" w:rsidRPr="006B6BFF">
              <w:rPr>
                <w:lang w:val="en-GB"/>
              </w:rPr>
              <w:t>.</w:t>
            </w:r>
          </w:p>
          <w:p w14:paraId="4814BB1D" w14:textId="01630B5B" w:rsidR="00620DD8" w:rsidRPr="006B6BFF" w:rsidRDefault="00122FAB" w:rsidP="00620DD8">
            <w:pPr>
              <w:pStyle w:val="GGSFlietextblau"/>
              <w:spacing w:before="120"/>
              <w:jc w:val="both"/>
              <w:rPr>
                <w:lang w:val="en-GB"/>
              </w:rPr>
            </w:pPr>
            <w:r w:rsidRPr="006B6BFF">
              <w:rPr>
                <w:lang w:val="en-GB"/>
              </w:rPr>
              <w:t xml:space="preserve">We would like to </w:t>
            </w:r>
            <w:r w:rsidR="006575E0" w:rsidRPr="006B6BFF">
              <w:rPr>
                <w:lang w:val="en-GB"/>
              </w:rPr>
              <w:t xml:space="preserve">express our particular </w:t>
            </w:r>
            <w:r w:rsidR="006575E0" w:rsidRPr="00890354">
              <w:rPr>
                <w:b/>
                <w:lang w:val="en-GB"/>
              </w:rPr>
              <w:t>gratitude</w:t>
            </w:r>
            <w:r w:rsidR="006575E0" w:rsidRPr="006B6BFF">
              <w:rPr>
                <w:lang w:val="en-GB"/>
              </w:rPr>
              <w:t xml:space="preserve"> for the active participation in our </w:t>
            </w:r>
            <w:r w:rsidR="006575E0" w:rsidRPr="00890354">
              <w:rPr>
                <w:b/>
                <w:lang w:val="en-GB"/>
              </w:rPr>
              <w:t>survey of demand for future workshops</w:t>
            </w:r>
            <w:r w:rsidR="006575E0" w:rsidRPr="006B6BFF">
              <w:rPr>
                <w:lang w:val="en-GB"/>
              </w:rPr>
              <w:t xml:space="preserve"> at the GGS. Your feedback on the preferred and required workshops and seminars is one of the bases for the continuation and enhancement of the existing programme at our Centre. In the current newsletter</w:t>
            </w:r>
            <w:r w:rsidR="00C7711F">
              <w:rPr>
                <w:lang w:val="en-GB"/>
              </w:rPr>
              <w:t>,</w:t>
            </w:r>
            <w:r w:rsidR="006575E0" w:rsidRPr="006B6BFF">
              <w:rPr>
                <w:lang w:val="en-GB"/>
              </w:rPr>
              <w:t xml:space="preserve"> you will find the </w:t>
            </w:r>
            <w:r w:rsidR="006575E0" w:rsidRPr="00890354">
              <w:rPr>
                <w:b/>
                <w:lang w:val="en-GB"/>
              </w:rPr>
              <w:t>TOP 10 of the methodical and intra-disciplinary as well as extra-disciplinary workshops</w:t>
            </w:r>
            <w:r w:rsidR="006575E0" w:rsidRPr="006B6BFF">
              <w:rPr>
                <w:lang w:val="en-GB"/>
              </w:rPr>
              <w:t xml:space="preserve"> we would like to include into our training programme based on your feedback. </w:t>
            </w:r>
          </w:p>
          <w:p w14:paraId="09BC8014" w14:textId="6D9CAC81" w:rsidR="006575E0" w:rsidRPr="006B6BFF" w:rsidRDefault="00BE722D" w:rsidP="006575E0">
            <w:pPr>
              <w:pStyle w:val="GGSFlietextblau"/>
              <w:spacing w:before="240"/>
              <w:jc w:val="both"/>
              <w:rPr>
                <w:lang w:val="en-GB"/>
              </w:rPr>
            </w:pPr>
            <w:r>
              <w:rPr>
                <w:noProof/>
                <w:lang w:eastAsia="de-DE"/>
              </w:rPr>
              <w:drawing>
                <wp:anchor distT="0" distB="0" distL="114300" distR="114300" simplePos="0" relativeHeight="251680768" behindDoc="1" locked="0" layoutInCell="1" allowOverlap="1" wp14:anchorId="21671057" wp14:editId="5150028C">
                  <wp:simplePos x="0" y="0"/>
                  <wp:positionH relativeFrom="column">
                    <wp:align>right</wp:align>
                  </wp:positionH>
                  <wp:positionV relativeFrom="paragraph">
                    <wp:posOffset>75883770</wp:posOffset>
                  </wp:positionV>
                  <wp:extent cx="2733675" cy="1571625"/>
                  <wp:effectExtent l="0" t="0" r="9525" b="9525"/>
                  <wp:wrapTight wrapText="bothSides">
                    <wp:wrapPolygon edited="0">
                      <wp:start x="0" y="0"/>
                      <wp:lineTo x="0" y="21469"/>
                      <wp:lineTo x="21525" y="21469"/>
                      <wp:lineTo x="21525"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rbung_ExposeSchreiben_neuerTermin.png"/>
                          <pic:cNvPicPr/>
                        </pic:nvPicPr>
                        <pic:blipFill rotWithShape="1">
                          <a:blip r:embed="rId9" cstate="print">
                            <a:extLst>
                              <a:ext uri="{28A0092B-C50C-407E-A947-70E740481C1C}">
                                <a14:useLocalDpi xmlns:a14="http://schemas.microsoft.com/office/drawing/2010/main" val="0"/>
                              </a:ext>
                            </a:extLst>
                          </a:blip>
                          <a:srcRect r="15621"/>
                          <a:stretch/>
                        </pic:blipFill>
                        <pic:spPr bwMode="auto">
                          <a:xfrm>
                            <a:off x="0" y="0"/>
                            <a:ext cx="2733675" cy="1571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575E0" w:rsidRPr="006B6BFF">
              <w:rPr>
                <w:lang w:val="en-GB"/>
              </w:rPr>
              <w:t>You aspire</w:t>
            </w:r>
            <w:r w:rsidR="006B6BFF">
              <w:rPr>
                <w:lang w:val="en-GB"/>
              </w:rPr>
              <w:t xml:space="preserve"> to do</w:t>
            </w:r>
            <w:r w:rsidR="00A45E5B">
              <w:rPr>
                <w:lang w:val="en-GB"/>
              </w:rPr>
              <w:t xml:space="preserve"> a doctorate</w:t>
            </w:r>
            <w:r w:rsidR="006575E0" w:rsidRPr="006B6BFF">
              <w:rPr>
                <w:lang w:val="en-GB"/>
              </w:rPr>
              <w:t xml:space="preserve"> and are currently </w:t>
            </w:r>
            <w:r w:rsidR="00114E5A" w:rsidRPr="006B6BFF">
              <w:rPr>
                <w:lang w:val="en-GB"/>
              </w:rPr>
              <w:t xml:space="preserve">thoroughly </w:t>
            </w:r>
            <w:r w:rsidR="00A45E5B">
              <w:rPr>
                <w:lang w:val="en-GB"/>
              </w:rPr>
              <w:t>reflecting upon the</w:t>
            </w:r>
            <w:r w:rsidR="00114E5A" w:rsidRPr="006B6BFF">
              <w:rPr>
                <w:lang w:val="en-GB"/>
              </w:rPr>
              <w:t xml:space="preserve"> ideas for </w:t>
            </w:r>
            <w:r w:rsidR="00A45E5B">
              <w:rPr>
                <w:lang w:val="en-GB"/>
              </w:rPr>
              <w:t>your</w:t>
            </w:r>
            <w:r w:rsidR="00114E5A" w:rsidRPr="006B6BFF">
              <w:rPr>
                <w:lang w:val="en-GB"/>
              </w:rPr>
              <w:t xml:space="preserve"> </w:t>
            </w:r>
            <w:r w:rsidR="00A45E5B">
              <w:rPr>
                <w:lang w:val="en-GB"/>
              </w:rPr>
              <w:t>doctoral thesis</w:t>
            </w:r>
            <w:r w:rsidR="00114E5A" w:rsidRPr="006B6BFF">
              <w:rPr>
                <w:lang w:val="en-GB"/>
              </w:rPr>
              <w:t>? In this case</w:t>
            </w:r>
            <w:r w:rsidR="006B6BFF">
              <w:rPr>
                <w:lang w:val="en-GB"/>
              </w:rPr>
              <w:t>,</w:t>
            </w:r>
            <w:r w:rsidR="00114E5A" w:rsidRPr="006B6BFF">
              <w:rPr>
                <w:lang w:val="en-GB"/>
              </w:rPr>
              <w:t xml:space="preserve"> we would like to recommend a participation in the workshop “Der erste Schritt zur Promotion: Das Exposé“. You can</w:t>
            </w:r>
            <w:r w:rsidR="009D6042" w:rsidRPr="006B6BFF">
              <w:rPr>
                <w:lang w:val="en-GB"/>
              </w:rPr>
              <w:t xml:space="preserve"> register for the course until </w:t>
            </w:r>
            <w:r w:rsidR="00114E5A" w:rsidRPr="006B6BFF">
              <w:rPr>
                <w:lang w:val="en-GB"/>
              </w:rPr>
              <w:t>3 September 2018. Besides genera</w:t>
            </w:r>
            <w:r w:rsidR="006B6BFF">
              <w:rPr>
                <w:lang w:val="en-GB"/>
              </w:rPr>
              <w:t>l information on how to write a</w:t>
            </w:r>
            <w:r w:rsidR="00114E5A" w:rsidRPr="006B6BFF">
              <w:rPr>
                <w:lang w:val="en-GB"/>
              </w:rPr>
              <w:t xml:space="preserve"> </w:t>
            </w:r>
            <w:r w:rsidR="006B6BFF">
              <w:rPr>
                <w:lang w:val="en-GB"/>
              </w:rPr>
              <w:t>proposal,</w:t>
            </w:r>
            <w:r w:rsidR="00114E5A" w:rsidRPr="006B6BFF">
              <w:rPr>
                <w:lang w:val="en-GB"/>
              </w:rPr>
              <w:t xml:space="preserve"> you will also</w:t>
            </w:r>
            <w:r w:rsidR="009D6042" w:rsidRPr="006B6BFF">
              <w:rPr>
                <w:lang w:val="en-GB"/>
              </w:rPr>
              <w:t xml:space="preserve"> get an individual feedback on your own draft </w:t>
            </w:r>
            <w:r w:rsidR="00A45E5B">
              <w:rPr>
                <w:lang w:val="en-GB"/>
              </w:rPr>
              <w:t>proposal</w:t>
            </w:r>
            <w:r w:rsidR="009D6042" w:rsidRPr="006B6BFF">
              <w:rPr>
                <w:lang w:val="en-GB"/>
              </w:rPr>
              <w:t xml:space="preserve"> in the framework of this workshop. Classes will be held in German but </w:t>
            </w:r>
            <w:r w:rsidR="00A45E5B">
              <w:rPr>
                <w:lang w:val="en-GB"/>
              </w:rPr>
              <w:t>proposals</w:t>
            </w:r>
            <w:r w:rsidR="009D6042" w:rsidRPr="006B6BFF">
              <w:rPr>
                <w:lang w:val="en-GB"/>
              </w:rPr>
              <w:t xml:space="preserve"> may be handed in in English as well. Due to a limited number of participants</w:t>
            </w:r>
            <w:r w:rsidR="006B6BFF">
              <w:rPr>
                <w:lang w:val="en-GB"/>
              </w:rPr>
              <w:t>,</w:t>
            </w:r>
            <w:r w:rsidR="009D6042" w:rsidRPr="006B6BFF">
              <w:rPr>
                <w:lang w:val="en-GB"/>
              </w:rPr>
              <w:t xml:space="preserve"> an </w:t>
            </w:r>
            <w:r w:rsidR="009D6042" w:rsidRPr="006B6BFF">
              <w:rPr>
                <w:b/>
                <w:lang w:val="en-GB"/>
              </w:rPr>
              <w:t>application</w:t>
            </w:r>
            <w:r w:rsidR="009D6042" w:rsidRPr="006B6BFF">
              <w:rPr>
                <w:lang w:val="en-GB"/>
              </w:rPr>
              <w:t xml:space="preserve"> is required. The workshop will be held on </w:t>
            </w:r>
            <w:r w:rsidR="009D6042" w:rsidRPr="006B6BFF">
              <w:rPr>
                <w:b/>
                <w:lang w:val="en-GB"/>
              </w:rPr>
              <w:t>13 September and 16 November 2018</w:t>
            </w:r>
            <w:r w:rsidR="006575E0" w:rsidRPr="006B6BFF">
              <w:rPr>
                <w:lang w:val="en-GB"/>
              </w:rPr>
              <w:t>.</w:t>
            </w:r>
          </w:p>
          <w:p w14:paraId="684B83A2" w14:textId="0E430D05" w:rsidR="00620DD8" w:rsidRDefault="00620DD8" w:rsidP="00620DD8">
            <w:pPr>
              <w:pStyle w:val="GGSFlietextblau"/>
              <w:spacing w:after="0"/>
              <w:rPr>
                <w:lang w:val="en-GB"/>
              </w:rPr>
            </w:pPr>
          </w:p>
          <w:p w14:paraId="5BC2760E" w14:textId="322A42CE" w:rsidR="00F812FA" w:rsidRDefault="00F812FA" w:rsidP="00F812FA">
            <w:pPr>
              <w:pStyle w:val="GGSFlietextblau"/>
              <w:spacing w:after="0"/>
            </w:pPr>
            <w:r>
              <w:t xml:space="preserve">Furthermore, we are happy to advert to this year’s </w:t>
            </w:r>
            <w:r w:rsidRPr="00F812FA">
              <w:rPr>
                <w:b/>
              </w:rPr>
              <w:t>annual GGS conference</w:t>
            </w:r>
            <w:r>
              <w:t xml:space="preserve">, which will take place from </w:t>
            </w:r>
            <w:r w:rsidRPr="00F812FA">
              <w:rPr>
                <w:b/>
              </w:rPr>
              <w:t>September 12 to September 14</w:t>
            </w:r>
            <w:r>
              <w:t xml:space="preserve">. The three-day conference on </w:t>
            </w:r>
            <w:r w:rsidRPr="00295AA6">
              <w:rPr>
                <w:b/>
              </w:rPr>
              <w:t>„Discourse, Power, Subjectivation“</w:t>
            </w:r>
            <w:r>
              <w:t xml:space="preserve"> is organized by the GGS section Cultures of the Poltical. Members of the GGS are welcome to participate.</w:t>
            </w:r>
          </w:p>
          <w:p w14:paraId="4F4E08A3" w14:textId="77777777" w:rsidR="00F812FA" w:rsidRPr="006B6BFF" w:rsidRDefault="00F812FA" w:rsidP="00620DD8">
            <w:pPr>
              <w:pStyle w:val="GGSFlietextblau"/>
              <w:spacing w:after="0"/>
              <w:rPr>
                <w:lang w:val="en-GB"/>
              </w:rPr>
            </w:pPr>
          </w:p>
          <w:p w14:paraId="34521EFC" w14:textId="73A4CA04" w:rsidR="005B45DE" w:rsidRPr="006B6BFF" w:rsidRDefault="005B45DE" w:rsidP="00E90E04">
            <w:pPr>
              <w:pStyle w:val="GGSFlietextblau"/>
              <w:spacing w:before="240"/>
              <w:jc w:val="both"/>
              <w:rPr>
                <w:lang w:val="en-GB"/>
              </w:rPr>
            </w:pPr>
            <w:r w:rsidRPr="006B6BFF">
              <w:rPr>
                <w:lang w:val="en-GB"/>
              </w:rPr>
              <w:t xml:space="preserve">If you would like to leave a comment on our newsletter or if you have own inputs you would like to have included we </w:t>
            </w:r>
            <w:r w:rsidR="002D4E94" w:rsidRPr="006B6BFF">
              <w:rPr>
                <w:lang w:val="en-GB"/>
              </w:rPr>
              <w:t>look forward to receiving</w:t>
            </w:r>
            <w:r w:rsidRPr="006B6BFF">
              <w:rPr>
                <w:lang w:val="en-GB"/>
              </w:rPr>
              <w:t xml:space="preserve"> your email: </w:t>
            </w:r>
            <w:hyperlink r:id="rId73" w:history="1">
              <w:r w:rsidR="009B6F5A" w:rsidRPr="006B6BFF">
                <w:rPr>
                  <w:rStyle w:val="Hyperlink"/>
                  <w:b/>
                  <w:lang w:val="en-GB"/>
                </w:rPr>
                <w:t>info@ggs.uni-giessen.de</w:t>
              </w:r>
            </w:hyperlink>
            <w:r w:rsidR="009B6F5A" w:rsidRPr="006B6BFF">
              <w:rPr>
                <w:b/>
                <w:lang w:val="en-GB"/>
              </w:rPr>
              <w:t>.</w:t>
            </w:r>
          </w:p>
          <w:p w14:paraId="14D13122" w14:textId="647A2547" w:rsidR="000C3524" w:rsidRPr="006B6BFF" w:rsidRDefault="005E052B" w:rsidP="00645286">
            <w:pPr>
              <w:autoSpaceDE w:val="0"/>
              <w:autoSpaceDN w:val="0"/>
              <w:spacing w:after="0" w:line="240" w:lineRule="auto"/>
              <w:jc w:val="both"/>
              <w:rPr>
                <w:color w:val="1770A9"/>
                <w:sz w:val="20"/>
                <w:szCs w:val="20"/>
                <w:lang w:val="en-GB"/>
              </w:rPr>
            </w:pPr>
            <w:r w:rsidRPr="006B6BFF">
              <w:rPr>
                <w:color w:val="1770A9"/>
                <w:sz w:val="20"/>
                <w:szCs w:val="20"/>
                <w:lang w:val="en-GB"/>
              </w:rPr>
              <w:t>We hope yo</w:t>
            </w:r>
            <w:r w:rsidR="007374C1" w:rsidRPr="006B6BFF">
              <w:rPr>
                <w:color w:val="1770A9"/>
                <w:sz w:val="20"/>
                <w:szCs w:val="20"/>
                <w:lang w:val="en-GB"/>
              </w:rPr>
              <w:t>u enjoy reading our newsletter</w:t>
            </w:r>
            <w:r w:rsidR="002641FB" w:rsidRPr="006B6BFF">
              <w:rPr>
                <w:color w:val="1770A9"/>
                <w:sz w:val="20"/>
                <w:szCs w:val="20"/>
                <w:lang w:val="en-GB"/>
              </w:rPr>
              <w:t>!</w:t>
            </w:r>
          </w:p>
        </w:tc>
      </w:tr>
      <w:tr w:rsidR="009F279B" w:rsidRPr="00C07DDE" w14:paraId="5634035A" w14:textId="77777777" w:rsidTr="00776F64">
        <w:trPr>
          <w:trHeight w:val="1049"/>
          <w:jc w:val="center"/>
        </w:trPr>
        <w:tc>
          <w:tcPr>
            <w:tcW w:w="8173" w:type="dxa"/>
            <w:gridSpan w:val="4"/>
            <w:shd w:val="clear" w:color="auto" w:fill="FFFFFF" w:themeFill="background1"/>
            <w:tcMar>
              <w:top w:w="120" w:type="dxa"/>
              <w:left w:w="180" w:type="dxa"/>
              <w:bottom w:w="120" w:type="dxa"/>
              <w:right w:w="180" w:type="dxa"/>
            </w:tcMar>
          </w:tcPr>
          <w:p w14:paraId="6F345789" w14:textId="77777777" w:rsidR="009F279B" w:rsidRPr="00E976D0" w:rsidRDefault="007C0B4F">
            <w:pPr>
              <w:tabs>
                <w:tab w:val="left" w:pos="5492"/>
              </w:tabs>
              <w:autoSpaceDE w:val="0"/>
              <w:autoSpaceDN w:val="0"/>
              <w:spacing w:after="0" w:line="240" w:lineRule="auto"/>
              <w:rPr>
                <w:color w:val="1770A9"/>
                <w:sz w:val="20"/>
                <w:szCs w:val="20"/>
                <w:lang w:val="en-US"/>
              </w:rPr>
            </w:pPr>
            <w:r>
              <w:rPr>
                <w:noProof/>
                <w:lang w:eastAsia="de-DE"/>
              </w:rPr>
              <w:drawing>
                <wp:inline distT="0" distB="0" distL="0" distR="0" wp14:anchorId="43875D7B" wp14:editId="3B1A2155">
                  <wp:extent cx="1497330" cy="737870"/>
                  <wp:effectExtent l="0" t="0" r="7620" b="508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CB_neu.png"/>
                          <pic:cNvPicPr/>
                        </pic:nvPicPr>
                        <pic:blipFill>
                          <a:blip r:embed="rId74" cstate="print">
                            <a:extLst>
                              <a:ext uri="{28A0092B-C50C-407E-A947-70E740481C1C}">
                                <a14:useLocalDpi xmlns:a14="http://schemas.microsoft.com/office/drawing/2010/main" val="0"/>
                              </a:ext>
                            </a:extLst>
                          </a:blip>
                          <a:stretch>
                            <a:fillRect/>
                          </a:stretch>
                        </pic:blipFill>
                        <pic:spPr>
                          <a:xfrm>
                            <a:off x="0" y="0"/>
                            <a:ext cx="1497330" cy="737870"/>
                          </a:xfrm>
                          <a:prstGeom prst="rect">
                            <a:avLst/>
                          </a:prstGeom>
                        </pic:spPr>
                      </pic:pic>
                    </a:graphicData>
                  </a:graphic>
                </wp:inline>
              </w:drawing>
            </w:r>
          </w:p>
          <w:p w14:paraId="460F19C1" w14:textId="77777777" w:rsidR="007C0B4F" w:rsidRDefault="007C0B4F" w:rsidP="007C0B4F">
            <w:pPr>
              <w:tabs>
                <w:tab w:val="left" w:pos="5492"/>
              </w:tabs>
              <w:autoSpaceDE w:val="0"/>
              <w:autoSpaceDN w:val="0"/>
              <w:spacing w:after="0" w:line="240" w:lineRule="auto"/>
              <w:rPr>
                <w:color w:val="1770A9"/>
                <w:sz w:val="20"/>
                <w:szCs w:val="20"/>
                <w:lang w:val="en-US"/>
              </w:rPr>
            </w:pPr>
            <w:r>
              <w:rPr>
                <w:color w:val="1770A9"/>
                <w:sz w:val="20"/>
                <w:szCs w:val="20"/>
                <w:lang w:val="en-US"/>
              </w:rPr>
              <w:t>Professor Dr</w:t>
            </w:r>
            <w:r w:rsidRPr="008903A5">
              <w:rPr>
                <w:color w:val="1770A9"/>
                <w:sz w:val="20"/>
                <w:szCs w:val="20"/>
                <w:lang w:val="en-US"/>
              </w:rPr>
              <w:t xml:space="preserve"> Christoph Benicke</w:t>
            </w:r>
          </w:p>
          <w:p w14:paraId="4C5BEC09" w14:textId="77777777" w:rsidR="009F279B" w:rsidRPr="00E976D0" w:rsidRDefault="007C0B4F" w:rsidP="007C0B4F">
            <w:pPr>
              <w:tabs>
                <w:tab w:val="left" w:pos="5492"/>
              </w:tabs>
              <w:autoSpaceDE w:val="0"/>
              <w:autoSpaceDN w:val="0"/>
              <w:spacing w:after="0" w:line="240" w:lineRule="auto"/>
              <w:rPr>
                <w:rFonts w:ascii="Wingdings" w:hAnsi="Wingdings"/>
                <w:color w:val="1770A9"/>
                <w:sz w:val="20"/>
                <w:szCs w:val="20"/>
                <w:lang w:val="en-US"/>
              </w:rPr>
            </w:pPr>
            <w:r w:rsidRPr="00E976D0">
              <w:rPr>
                <w:color w:val="1770A9"/>
                <w:sz w:val="20"/>
                <w:szCs w:val="20"/>
                <w:lang w:val="en-US"/>
              </w:rPr>
              <w:t xml:space="preserve">Chairman of </w:t>
            </w:r>
            <w:r>
              <w:rPr>
                <w:color w:val="1770A9"/>
                <w:sz w:val="20"/>
                <w:szCs w:val="20"/>
                <w:lang w:val="en-US"/>
              </w:rPr>
              <w:t>the GGS Steering Committee</w:t>
            </w:r>
          </w:p>
        </w:tc>
        <w:tc>
          <w:tcPr>
            <w:tcW w:w="6152" w:type="dxa"/>
            <w:gridSpan w:val="2"/>
            <w:shd w:val="clear" w:color="auto" w:fill="FFFFFF" w:themeFill="background1"/>
            <w:tcMar>
              <w:top w:w="120" w:type="dxa"/>
              <w:left w:w="180" w:type="dxa"/>
              <w:bottom w:w="120" w:type="dxa"/>
              <w:right w:w="180" w:type="dxa"/>
            </w:tcMar>
          </w:tcPr>
          <w:p w14:paraId="15026D6F" w14:textId="4AD466E4" w:rsidR="00542471" w:rsidRPr="006B6BFF" w:rsidRDefault="00B93412" w:rsidP="00787A7A">
            <w:pPr>
              <w:tabs>
                <w:tab w:val="left" w:pos="5492"/>
              </w:tabs>
              <w:autoSpaceDE w:val="0"/>
              <w:autoSpaceDN w:val="0"/>
              <w:spacing w:after="0" w:line="240" w:lineRule="auto"/>
              <w:jc w:val="center"/>
              <w:rPr>
                <w:color w:val="1770A9"/>
                <w:sz w:val="20"/>
                <w:szCs w:val="20"/>
                <w:lang w:val="en-GB"/>
              </w:rPr>
            </w:pPr>
            <w:r w:rsidRPr="006B6BFF">
              <w:rPr>
                <w:noProof/>
                <w:color w:val="1770A9"/>
                <w:sz w:val="20"/>
                <w:szCs w:val="20"/>
                <w:lang w:eastAsia="de-DE"/>
              </w:rPr>
              <w:drawing>
                <wp:anchor distT="0" distB="0" distL="114300" distR="114300" simplePos="0" relativeHeight="251660288" behindDoc="0" locked="0" layoutInCell="1" allowOverlap="1" wp14:anchorId="1EC9F7C1" wp14:editId="601A55CA">
                  <wp:simplePos x="0" y="0"/>
                  <wp:positionH relativeFrom="column">
                    <wp:posOffset>-635</wp:posOffset>
                  </wp:positionH>
                  <wp:positionV relativeFrom="paragraph">
                    <wp:posOffset>-3810</wp:posOffset>
                  </wp:positionV>
                  <wp:extent cx="1831340" cy="704850"/>
                  <wp:effectExtent l="0" t="0" r="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undström Unterschrift.jpg"/>
                          <pic:cNvPicPr/>
                        </pic:nvPicPr>
                        <pic:blipFill>
                          <a:blip r:embed="rId75" cstate="print">
                            <a:extLst>
                              <a:ext uri="{28A0092B-C50C-407E-A947-70E740481C1C}">
                                <a14:useLocalDpi xmlns:a14="http://schemas.microsoft.com/office/drawing/2010/main" val="0"/>
                              </a:ext>
                            </a:extLst>
                          </a:blip>
                          <a:stretch>
                            <a:fillRect/>
                          </a:stretch>
                        </pic:blipFill>
                        <pic:spPr>
                          <a:xfrm>
                            <a:off x="0" y="0"/>
                            <a:ext cx="1831340" cy="704850"/>
                          </a:xfrm>
                          <a:prstGeom prst="rect">
                            <a:avLst/>
                          </a:prstGeom>
                        </pic:spPr>
                      </pic:pic>
                    </a:graphicData>
                  </a:graphic>
                </wp:anchor>
              </w:drawing>
            </w:r>
          </w:p>
          <w:p w14:paraId="4A26F6F0" w14:textId="571D7021" w:rsidR="003B08CF" w:rsidRPr="006B6BFF" w:rsidRDefault="00C07DDE" w:rsidP="00787A7A">
            <w:pPr>
              <w:tabs>
                <w:tab w:val="left" w:pos="5492"/>
              </w:tabs>
              <w:autoSpaceDE w:val="0"/>
              <w:autoSpaceDN w:val="0"/>
              <w:spacing w:after="0" w:line="240" w:lineRule="auto"/>
              <w:rPr>
                <w:color w:val="1770A9"/>
                <w:sz w:val="20"/>
                <w:szCs w:val="20"/>
                <w:lang w:val="en-GB"/>
              </w:rPr>
            </w:pPr>
            <w:r w:rsidRPr="006B6BFF">
              <w:rPr>
                <w:color w:val="1770A9"/>
                <w:sz w:val="20"/>
                <w:szCs w:val="20"/>
                <w:lang w:val="en-GB"/>
              </w:rPr>
              <w:t>Dr Kerstin Lundström</w:t>
            </w:r>
          </w:p>
          <w:p w14:paraId="03866742" w14:textId="16A1C55E" w:rsidR="00B77F04" w:rsidRPr="006B6BFF" w:rsidRDefault="003B08CF" w:rsidP="002F11DC">
            <w:pPr>
              <w:autoSpaceDE w:val="0"/>
              <w:autoSpaceDN w:val="0"/>
              <w:spacing w:after="0" w:line="240" w:lineRule="auto"/>
              <w:rPr>
                <w:color w:val="1770A9"/>
                <w:sz w:val="20"/>
                <w:szCs w:val="20"/>
                <w:lang w:val="en-GB"/>
              </w:rPr>
            </w:pPr>
            <w:r w:rsidRPr="006B6BFF">
              <w:rPr>
                <w:color w:val="1770A9"/>
                <w:sz w:val="20"/>
                <w:szCs w:val="20"/>
                <w:lang w:val="en-GB"/>
              </w:rPr>
              <w:t xml:space="preserve">GGS </w:t>
            </w:r>
            <w:r w:rsidR="00C21862" w:rsidRPr="006B6BFF">
              <w:rPr>
                <w:color w:val="1770A9"/>
                <w:sz w:val="20"/>
                <w:szCs w:val="20"/>
                <w:lang w:val="en-GB"/>
              </w:rPr>
              <w:t>Managing D</w:t>
            </w:r>
            <w:r w:rsidR="00C07DDE" w:rsidRPr="006B6BFF">
              <w:rPr>
                <w:color w:val="1770A9"/>
                <w:sz w:val="20"/>
                <w:szCs w:val="20"/>
                <w:lang w:val="en-GB"/>
              </w:rPr>
              <w:t>irector</w:t>
            </w:r>
            <w:r w:rsidR="00B46915" w:rsidRPr="006B6BFF">
              <w:rPr>
                <w:color w:val="1770A9"/>
                <w:sz w:val="20"/>
                <w:szCs w:val="20"/>
                <w:lang w:val="en-GB"/>
              </w:rPr>
              <w:tab/>
            </w:r>
            <w:r w:rsidR="00787A7A" w:rsidRPr="006B6BFF">
              <w:rPr>
                <w:color w:val="1770A9"/>
                <w:sz w:val="20"/>
                <w:szCs w:val="20"/>
                <w:lang w:val="en-GB"/>
              </w:rPr>
              <w:t xml:space="preserve"> </w:t>
            </w:r>
            <w:r w:rsidR="00B46915" w:rsidRPr="006B6BFF">
              <w:rPr>
                <w:color w:val="1770A9"/>
                <w:sz w:val="20"/>
                <w:szCs w:val="20"/>
                <w:lang w:val="en-GB"/>
              </w:rPr>
              <w:tab/>
            </w:r>
            <w:r w:rsidR="00B46915" w:rsidRPr="006B6BFF">
              <w:rPr>
                <w:color w:val="1770A9"/>
                <w:sz w:val="20"/>
                <w:szCs w:val="20"/>
                <w:lang w:val="en-GB"/>
              </w:rPr>
              <w:tab/>
            </w:r>
            <w:r w:rsidR="00B46915" w:rsidRPr="006B6BFF">
              <w:rPr>
                <w:color w:val="1770A9"/>
                <w:sz w:val="20"/>
                <w:szCs w:val="20"/>
                <w:lang w:val="en-GB"/>
              </w:rPr>
              <w:tab/>
            </w:r>
          </w:p>
        </w:tc>
      </w:tr>
      <w:tr w:rsidR="009F279B" w:rsidRPr="00C07DDE" w14:paraId="2E5314A4" w14:textId="77777777" w:rsidTr="00776F64">
        <w:trPr>
          <w:jc w:val="center"/>
        </w:trPr>
        <w:tc>
          <w:tcPr>
            <w:tcW w:w="14325" w:type="dxa"/>
            <w:gridSpan w:val="6"/>
            <w:shd w:val="clear" w:color="auto" w:fill="C4D1E6"/>
            <w:tcMar>
              <w:top w:w="0" w:type="dxa"/>
              <w:left w:w="0" w:type="dxa"/>
              <w:bottom w:w="0" w:type="dxa"/>
              <w:right w:w="0" w:type="dxa"/>
            </w:tcMar>
          </w:tcPr>
          <w:p w14:paraId="24716C43" w14:textId="77777777" w:rsidR="009F279B" w:rsidRPr="00C07DDE" w:rsidRDefault="00B46915">
            <w:pPr>
              <w:spacing w:after="0" w:line="240" w:lineRule="auto"/>
              <w:rPr>
                <w:sz w:val="6"/>
                <w:szCs w:val="6"/>
              </w:rPr>
            </w:pPr>
            <w:r w:rsidRPr="00C07DDE">
              <w:rPr>
                <w:sz w:val="6"/>
                <w:szCs w:val="6"/>
              </w:rPr>
              <w:tab/>
            </w:r>
          </w:p>
        </w:tc>
      </w:tr>
      <w:tr w:rsidR="009F279B" w:rsidRPr="00890354" w14:paraId="39F08EAC" w14:textId="77777777" w:rsidTr="00776F64">
        <w:trPr>
          <w:jc w:val="center"/>
        </w:trPr>
        <w:tc>
          <w:tcPr>
            <w:tcW w:w="4167" w:type="dxa"/>
            <w:gridSpan w:val="2"/>
            <w:shd w:val="clear" w:color="auto" w:fill="1770A9"/>
            <w:tcMar>
              <w:top w:w="120" w:type="dxa"/>
              <w:left w:w="180" w:type="dxa"/>
              <w:bottom w:w="120" w:type="dxa"/>
              <w:right w:w="180" w:type="dxa"/>
            </w:tcMar>
          </w:tcPr>
          <w:p w14:paraId="444BAA4D" w14:textId="219E9C0E" w:rsidR="009F279B" w:rsidRPr="006B6BFF" w:rsidRDefault="0046525F" w:rsidP="001A79F3">
            <w:pPr>
              <w:pStyle w:val="GGSIHVTitel"/>
              <w:rPr>
                <w:rStyle w:val="internal-link"/>
              </w:rPr>
            </w:pPr>
            <w:r w:rsidRPr="00F76F2C">
              <w:rPr>
                <w:rStyle w:val="internal-link"/>
              </w:rPr>
              <w:fldChar w:fldCharType="begin"/>
            </w:r>
            <w:r w:rsidR="00FC5403" w:rsidRPr="006B6BFF">
              <w:rPr>
                <w:rStyle w:val="internal-link"/>
              </w:rPr>
              <w:instrText>HYPERLINK  \l "courses"</w:instrText>
            </w:r>
            <w:r w:rsidRPr="00F76F2C">
              <w:rPr>
                <w:rStyle w:val="internal-link"/>
              </w:rPr>
              <w:fldChar w:fldCharType="separate"/>
            </w:r>
            <w:r w:rsidR="009F0D0A" w:rsidRPr="006B6BFF">
              <w:rPr>
                <w:rStyle w:val="internal-link"/>
              </w:rPr>
              <w:t>Courses</w:t>
            </w:r>
          </w:p>
          <w:p w14:paraId="6DD09752" w14:textId="427EBA36" w:rsidR="00B60DA3" w:rsidRPr="00D30292" w:rsidRDefault="0046525F" w:rsidP="001A79F3">
            <w:pPr>
              <w:pStyle w:val="GGSIHV"/>
              <w:rPr>
                <w:rStyle w:val="external-link"/>
              </w:rPr>
            </w:pPr>
            <w:r w:rsidRPr="00F76F2C">
              <w:rPr>
                <w:rStyle w:val="internal-link"/>
              </w:rPr>
              <w:fldChar w:fldCharType="end"/>
            </w:r>
          </w:p>
          <w:p w14:paraId="75C562D3" w14:textId="0D4C25DB" w:rsidR="00686509" w:rsidRPr="00D30292" w:rsidRDefault="00112F9B" w:rsidP="00D30292">
            <w:pPr>
              <w:pStyle w:val="GGSIHV"/>
              <w:rPr>
                <w:rStyle w:val="external-link"/>
              </w:rPr>
            </w:pPr>
            <w:hyperlink w:anchor="course1" w:history="1">
              <w:r w:rsidR="00686509" w:rsidRPr="00D30292">
                <w:rPr>
                  <w:rStyle w:val="external-link"/>
                </w:rPr>
                <w:t>&gt; Überzeugen in der Disputation – Vorbereitung für die Zielgrade!</w:t>
              </w:r>
            </w:hyperlink>
          </w:p>
          <w:p w14:paraId="306D37A8" w14:textId="6169FE44" w:rsidR="00686509" w:rsidRPr="00890354" w:rsidRDefault="00112F9B" w:rsidP="00D30292">
            <w:pPr>
              <w:pStyle w:val="GGSIHV"/>
              <w:rPr>
                <w:rStyle w:val="external-link"/>
                <w:lang w:val="en-GB"/>
              </w:rPr>
            </w:pPr>
            <w:hyperlink w:anchor="course2" w:history="1">
              <w:r w:rsidR="00686509" w:rsidRPr="00890354">
                <w:rPr>
                  <w:rStyle w:val="external-link"/>
                  <w:lang w:val="en-GB"/>
                </w:rPr>
                <w:t>&gt; Summer School on Experimental Research in Management Accounting</w:t>
              </w:r>
            </w:hyperlink>
          </w:p>
          <w:p w14:paraId="7669E864" w14:textId="74CF60AF" w:rsidR="003040CA" w:rsidRPr="00D30292" w:rsidRDefault="00112F9B" w:rsidP="00686509">
            <w:pPr>
              <w:pStyle w:val="GGSIHV"/>
              <w:rPr>
                <w:rStyle w:val="external-link"/>
              </w:rPr>
            </w:pPr>
            <w:hyperlink w:anchor="course3" w:history="1">
              <w:r w:rsidR="00686509" w:rsidRPr="00D30292">
                <w:rPr>
                  <w:rStyle w:val="external-link"/>
                </w:rPr>
                <w:t xml:space="preserve">&gt; </w:t>
              </w:r>
              <w:r w:rsidR="00A07800" w:rsidRPr="00D30292">
                <w:rPr>
                  <w:rStyle w:val="external-link"/>
                </w:rPr>
                <w:t>Statistische Auswertung von Fragebogendaten (Modul 2)</w:t>
              </w:r>
            </w:hyperlink>
          </w:p>
          <w:p w14:paraId="171C869D" w14:textId="6D766514" w:rsidR="00A07800" w:rsidRPr="006B6BFF" w:rsidRDefault="00112F9B" w:rsidP="00686509">
            <w:pPr>
              <w:pStyle w:val="GGSIHV"/>
              <w:rPr>
                <w:rStyle w:val="external-link"/>
              </w:rPr>
            </w:pPr>
            <w:hyperlink w:anchor="course4" w:history="1">
              <w:r w:rsidR="00A07800" w:rsidRPr="00D30292">
                <w:rPr>
                  <w:rStyle w:val="external-link"/>
                </w:rPr>
                <w:t>&gt; Einführung in die Netzwerkanalyse (unter Anwendung der Programme Netdraw und Ucinet)</w:t>
              </w:r>
            </w:hyperlink>
          </w:p>
          <w:p w14:paraId="1F0D36F2" w14:textId="0E0829FB" w:rsidR="00A07800" w:rsidRDefault="00112F9B" w:rsidP="00686509">
            <w:pPr>
              <w:pStyle w:val="GGSIHV"/>
              <w:rPr>
                <w:rStyle w:val="external-link"/>
              </w:rPr>
            </w:pPr>
            <w:hyperlink w:anchor="course5" w:history="1">
              <w:r w:rsidR="00A07800" w:rsidRPr="00D30292">
                <w:rPr>
                  <w:rStyle w:val="external-link"/>
                </w:rPr>
                <w:t>&gt; Der erste Schritt zur Promotion: Das Exposé</w:t>
              </w:r>
            </w:hyperlink>
          </w:p>
          <w:p w14:paraId="6A3F49BD" w14:textId="0EC2B236" w:rsidR="00174ADB" w:rsidRPr="00D30292" w:rsidRDefault="00112F9B" w:rsidP="00686509">
            <w:pPr>
              <w:pStyle w:val="GGSIHV"/>
              <w:rPr>
                <w:rStyle w:val="external-link"/>
              </w:rPr>
            </w:pPr>
            <w:hyperlink w:anchor="course6" w:history="1">
              <w:r w:rsidR="00174ADB" w:rsidRPr="00372171">
                <w:rPr>
                  <w:rStyle w:val="external-link"/>
                </w:rPr>
                <w:t>&gt; Discourse, Power, Subjectivation</w:t>
              </w:r>
            </w:hyperlink>
          </w:p>
          <w:p w14:paraId="4C912171" w14:textId="77777777" w:rsidR="00686509" w:rsidRPr="00D30292" w:rsidRDefault="00686509" w:rsidP="00686509">
            <w:pPr>
              <w:pStyle w:val="GGSIHV"/>
              <w:rPr>
                <w:rStyle w:val="external-link"/>
              </w:rPr>
            </w:pPr>
          </w:p>
          <w:p w14:paraId="3955DFB1" w14:textId="77777777" w:rsidR="0078627B" w:rsidRPr="006B6BFF" w:rsidRDefault="0078627B" w:rsidP="0078627B">
            <w:pPr>
              <w:pStyle w:val="GGSIHV"/>
              <w:rPr>
                <w:rStyle w:val="internal-link"/>
              </w:rPr>
            </w:pPr>
          </w:p>
          <w:p w14:paraId="4F134597" w14:textId="5EBDEAA9" w:rsidR="001E18CD" w:rsidRPr="006B6BFF" w:rsidRDefault="001E18CD" w:rsidP="001E18CD">
            <w:pPr>
              <w:pStyle w:val="GGSIHV"/>
              <w:rPr>
                <w:rStyle w:val="internal-link"/>
              </w:rPr>
            </w:pPr>
          </w:p>
        </w:tc>
        <w:tc>
          <w:tcPr>
            <w:tcW w:w="3685" w:type="dxa"/>
            <w:shd w:val="clear" w:color="auto" w:fill="1770A9"/>
            <w:tcMar>
              <w:top w:w="120" w:type="dxa"/>
              <w:left w:w="180" w:type="dxa"/>
              <w:bottom w:w="120" w:type="dxa"/>
              <w:right w:w="180" w:type="dxa"/>
            </w:tcMar>
          </w:tcPr>
          <w:p w14:paraId="4FA2B657" w14:textId="03E85065" w:rsidR="0022542C" w:rsidRPr="00125B3C" w:rsidRDefault="00112F9B" w:rsidP="0022542C">
            <w:pPr>
              <w:pStyle w:val="GGSIHVTitel"/>
              <w:rPr>
                <w:lang w:val="en-US"/>
              </w:rPr>
            </w:pPr>
            <w:hyperlink w:anchor="News" w:history="1">
              <w:r w:rsidR="00C953F3" w:rsidRPr="00125B3C">
                <w:rPr>
                  <w:lang w:val="en-US"/>
                </w:rPr>
                <w:t>News</w:t>
              </w:r>
            </w:hyperlink>
          </w:p>
          <w:p w14:paraId="7B36D4E8" w14:textId="594B622E" w:rsidR="0022542C" w:rsidRPr="00D30292" w:rsidRDefault="0022542C" w:rsidP="0022542C">
            <w:pPr>
              <w:pStyle w:val="GGSIHVTitel"/>
              <w:rPr>
                <w:b w:val="0"/>
                <w:sz w:val="22"/>
                <w:szCs w:val="22"/>
                <w:lang w:val="en-US"/>
              </w:rPr>
            </w:pPr>
          </w:p>
          <w:p w14:paraId="229600A0" w14:textId="5E7DCB49" w:rsidR="0022542C" w:rsidRPr="00890354" w:rsidRDefault="00112F9B" w:rsidP="00D30292">
            <w:pPr>
              <w:pStyle w:val="GGSIHV"/>
              <w:rPr>
                <w:rStyle w:val="external-link"/>
                <w:lang w:val="en-GB"/>
              </w:rPr>
            </w:pPr>
            <w:hyperlink w:anchor="News1" w:history="1">
              <w:r w:rsidR="00E55D06" w:rsidRPr="00890354">
                <w:rPr>
                  <w:rStyle w:val="external-link"/>
                  <w:lang w:val="en-GB"/>
                </w:rPr>
                <w:t xml:space="preserve">&gt; </w:t>
              </w:r>
              <w:r w:rsidR="00D30292" w:rsidRPr="00890354">
                <w:rPr>
                  <w:rStyle w:val="external-link"/>
                  <w:lang w:val="en-GB"/>
                </w:rPr>
                <w:t>Survey of Demand for Future Workshops at the GGS</w:t>
              </w:r>
            </w:hyperlink>
          </w:p>
          <w:p w14:paraId="6FA2B265" w14:textId="77777777" w:rsidR="0022542C" w:rsidRPr="00F76F2C" w:rsidRDefault="0022542C" w:rsidP="009D6989">
            <w:pPr>
              <w:pStyle w:val="GGSIHVTitel"/>
              <w:rPr>
                <w:rStyle w:val="internal-link"/>
                <w:lang w:val="en-US"/>
              </w:rPr>
            </w:pPr>
          </w:p>
          <w:p w14:paraId="180EFAE1" w14:textId="4140A801" w:rsidR="009F279B" w:rsidRPr="00F76F2C" w:rsidRDefault="0051282C" w:rsidP="009D6989">
            <w:pPr>
              <w:pStyle w:val="GGSIHVTitel"/>
              <w:rPr>
                <w:rStyle w:val="internal-link"/>
                <w:lang w:val="en-US"/>
              </w:rPr>
            </w:pPr>
            <w:r w:rsidRPr="00F76F2C">
              <w:rPr>
                <w:rStyle w:val="internal-link"/>
              </w:rPr>
              <w:fldChar w:fldCharType="begin"/>
            </w:r>
            <w:r w:rsidR="00FC5403" w:rsidRPr="00F76F2C">
              <w:rPr>
                <w:rStyle w:val="internal-link"/>
                <w:lang w:val="en-US"/>
              </w:rPr>
              <w:instrText>HYPERLINK  \l "sections_en"</w:instrText>
            </w:r>
            <w:r w:rsidRPr="00F76F2C">
              <w:rPr>
                <w:rStyle w:val="internal-link"/>
              </w:rPr>
              <w:fldChar w:fldCharType="separate"/>
            </w:r>
            <w:r w:rsidR="009F0D0A" w:rsidRPr="00F76F2C">
              <w:rPr>
                <w:rStyle w:val="internal-link"/>
                <w:lang w:val="en-US"/>
              </w:rPr>
              <w:t>Research Sections</w:t>
            </w:r>
          </w:p>
          <w:p w14:paraId="77191B3D" w14:textId="11F306A1" w:rsidR="004D7FF6" w:rsidRPr="00F76F2C" w:rsidRDefault="0051282C" w:rsidP="00397094">
            <w:pPr>
              <w:pStyle w:val="GGSIHV"/>
              <w:rPr>
                <w:rStyle w:val="internal-link"/>
                <w:lang w:val="en-US"/>
              </w:rPr>
            </w:pPr>
            <w:r w:rsidRPr="00F76F2C">
              <w:rPr>
                <w:rStyle w:val="internal-link"/>
              </w:rPr>
              <w:fldChar w:fldCharType="end"/>
            </w:r>
          </w:p>
          <w:p w14:paraId="1348E850" w14:textId="358F2772" w:rsidR="00751DA8" w:rsidRPr="002C3520" w:rsidRDefault="00112F9B" w:rsidP="00D30292">
            <w:pPr>
              <w:pStyle w:val="GGSIHV"/>
              <w:rPr>
                <w:rStyle w:val="internal-link"/>
                <w:lang w:val="en-GB"/>
              </w:rPr>
            </w:pPr>
            <w:hyperlink w:anchor="sections_en1" w:history="1">
              <w:r w:rsidR="00751DA8" w:rsidRPr="002C3520">
                <w:rPr>
                  <w:rStyle w:val="internal-link"/>
                  <w:lang w:val="en-GB"/>
                </w:rPr>
                <w:t xml:space="preserve">&gt; </w:t>
              </w:r>
              <w:r w:rsidR="00790E70" w:rsidRPr="00174ADB">
                <w:rPr>
                  <w:rStyle w:val="internal-link"/>
                </w:rPr>
                <w:t xml:space="preserve">Summer School on Experimental Research in Management Accounting </w:t>
              </w:r>
            </w:hyperlink>
          </w:p>
          <w:p w14:paraId="4FE1BE7D" w14:textId="0F38B86F" w:rsidR="002C3520" w:rsidRPr="002C3520" w:rsidRDefault="00112F9B" w:rsidP="00D30292">
            <w:pPr>
              <w:pStyle w:val="GGSIHV"/>
              <w:rPr>
                <w:rStyle w:val="internal-link"/>
                <w:lang w:val="en-GB"/>
              </w:rPr>
            </w:pPr>
            <w:hyperlink w:anchor="sections_en2" w:history="1">
              <w:r w:rsidR="002C3520" w:rsidRPr="002C3520">
                <w:rPr>
                  <w:rStyle w:val="internal-link"/>
                  <w:lang w:val="en-GB"/>
                </w:rPr>
                <w:t xml:space="preserve">&gt; </w:t>
              </w:r>
              <w:r w:rsidR="00174ADB">
                <w:rPr>
                  <w:rStyle w:val="internal-link"/>
                  <w:lang w:val="en-GB"/>
                </w:rPr>
                <w:t>Annual</w:t>
              </w:r>
            </w:hyperlink>
            <w:r w:rsidR="00174ADB">
              <w:rPr>
                <w:rStyle w:val="internal-link"/>
                <w:lang w:val="en-GB"/>
              </w:rPr>
              <w:t xml:space="preserve"> GGS Conference “Discourse, Power, Subjectivation”</w:t>
            </w:r>
          </w:p>
          <w:p w14:paraId="42B43633" w14:textId="77777777" w:rsidR="00751DA8" w:rsidRPr="00890354" w:rsidRDefault="00751DA8" w:rsidP="00751DA8">
            <w:pPr>
              <w:pStyle w:val="GGSIHV"/>
              <w:rPr>
                <w:rStyle w:val="internal-link"/>
                <w:lang w:val="en-GB"/>
              </w:rPr>
            </w:pPr>
          </w:p>
          <w:p w14:paraId="2E7FF928" w14:textId="17EB8B1D" w:rsidR="00E718F5" w:rsidRPr="00F76F2C" w:rsidRDefault="00112F9B" w:rsidP="00397094">
            <w:pPr>
              <w:pStyle w:val="GGSIHV"/>
              <w:rPr>
                <w:rStyle w:val="internal-link"/>
                <w:lang w:val="en-GB"/>
              </w:rPr>
            </w:pPr>
            <w:hyperlink w:anchor="sections_en_further" w:history="1">
              <w:r w:rsidR="004D2453" w:rsidRPr="00F76F2C">
                <w:rPr>
                  <w:rStyle w:val="internal-link"/>
                  <w:lang w:val="en-GB"/>
                </w:rPr>
                <w:t>&gt;</w:t>
              </w:r>
              <w:r w:rsidR="009F0D0A" w:rsidRPr="00F76F2C">
                <w:rPr>
                  <w:rStyle w:val="internal-link"/>
                  <w:lang w:val="en-GB"/>
                </w:rPr>
                <w:t xml:space="preserve"> Further GGS research sections</w:t>
              </w:r>
            </w:hyperlink>
          </w:p>
        </w:tc>
        <w:tc>
          <w:tcPr>
            <w:tcW w:w="2958" w:type="dxa"/>
            <w:gridSpan w:val="2"/>
            <w:shd w:val="clear" w:color="auto" w:fill="1770A9"/>
            <w:tcMar>
              <w:top w:w="120" w:type="dxa"/>
              <w:left w:w="180" w:type="dxa"/>
              <w:bottom w:w="120" w:type="dxa"/>
              <w:right w:w="180" w:type="dxa"/>
            </w:tcMar>
          </w:tcPr>
          <w:p w14:paraId="7E863551" w14:textId="0677B876" w:rsidR="00A67FE9" w:rsidRPr="00F76F2C" w:rsidRDefault="0051282C" w:rsidP="001A79F3">
            <w:pPr>
              <w:pStyle w:val="GGSIHVTitel"/>
              <w:rPr>
                <w:rStyle w:val="internal-link"/>
                <w:lang w:val="en-US"/>
              </w:rPr>
            </w:pPr>
            <w:r w:rsidRPr="00F76F2C">
              <w:rPr>
                <w:rStyle w:val="internal-link"/>
              </w:rPr>
              <w:fldChar w:fldCharType="begin"/>
            </w:r>
            <w:r w:rsidR="00FC5403" w:rsidRPr="00F76F2C">
              <w:rPr>
                <w:rStyle w:val="internal-link"/>
                <w:lang w:val="en-US"/>
              </w:rPr>
              <w:instrText>HYPERLINK  \l "awards"</w:instrText>
            </w:r>
            <w:r w:rsidRPr="00F76F2C">
              <w:rPr>
                <w:rStyle w:val="internal-link"/>
              </w:rPr>
              <w:fldChar w:fldCharType="separate"/>
            </w:r>
            <w:r w:rsidR="009F0D0A" w:rsidRPr="00F76F2C">
              <w:rPr>
                <w:rStyle w:val="internal-link"/>
                <w:lang w:val="en-US"/>
              </w:rPr>
              <w:t>Awards &amp; Scholarships</w:t>
            </w:r>
          </w:p>
          <w:p w14:paraId="4D3F743C" w14:textId="48009470" w:rsidR="003D272E" w:rsidRPr="00F76F2C" w:rsidRDefault="0051282C" w:rsidP="001A79F3">
            <w:pPr>
              <w:pStyle w:val="GGSIHV"/>
              <w:rPr>
                <w:rStyle w:val="internal-link"/>
                <w:lang w:val="en-US"/>
              </w:rPr>
            </w:pPr>
            <w:r w:rsidRPr="00F76F2C">
              <w:rPr>
                <w:rStyle w:val="internal-link"/>
              </w:rPr>
              <w:fldChar w:fldCharType="end"/>
            </w:r>
          </w:p>
          <w:p w14:paraId="4D6A71F6" w14:textId="0A189C8D" w:rsidR="001E18CD" w:rsidRDefault="00112F9B" w:rsidP="002C3520">
            <w:pPr>
              <w:pStyle w:val="GGSIHV"/>
              <w:rPr>
                <w:rStyle w:val="Hyperlink"/>
                <w:color w:val="FFFFFF" w:themeColor="background1"/>
                <w:u w:val="none"/>
                <w:lang w:val="en-US"/>
              </w:rPr>
            </w:pPr>
            <w:hyperlink w:anchor="awards1" w:history="1">
              <w:r w:rsidR="00A65AD6" w:rsidRPr="002C3520">
                <w:rPr>
                  <w:rStyle w:val="Hyperlink"/>
                  <w:color w:val="FFFFFF" w:themeColor="background1"/>
                  <w:u w:val="none"/>
                  <w:lang w:val="en-US"/>
                </w:rPr>
                <w:t>&gt;</w:t>
              </w:r>
              <w:r w:rsidR="00751DA8" w:rsidRPr="002C3520">
                <w:rPr>
                  <w:rStyle w:val="Hyperlink"/>
                  <w:color w:val="FFFFFF" w:themeColor="background1"/>
                  <w:u w:val="none"/>
                  <w:lang w:val="en-US"/>
                </w:rPr>
                <w:t xml:space="preserve"> </w:t>
              </w:r>
              <w:r w:rsidR="002C3520" w:rsidRPr="002C3520">
                <w:rPr>
                  <w:rStyle w:val="Hyperlink"/>
                  <w:color w:val="FFFFFF" w:themeColor="background1"/>
                  <w:u w:val="none"/>
                  <w:lang w:val="en-US"/>
                </w:rPr>
                <w:t>Gerda Weiler Foundation</w:t>
              </w:r>
            </w:hyperlink>
          </w:p>
          <w:p w14:paraId="68262C49" w14:textId="16D15238" w:rsidR="002C3520" w:rsidRDefault="00112F9B" w:rsidP="002C3520">
            <w:pPr>
              <w:pStyle w:val="GGSIHV"/>
              <w:rPr>
                <w:rStyle w:val="Hyperlink"/>
                <w:color w:val="FFFFFF" w:themeColor="background1"/>
                <w:u w:val="none"/>
                <w:lang w:val="en-US"/>
              </w:rPr>
            </w:pPr>
            <w:hyperlink w:anchor="awards2" w:history="1">
              <w:r w:rsidR="002C3520" w:rsidRPr="002C3520">
                <w:rPr>
                  <w:rStyle w:val="Hyperlink"/>
                  <w:color w:val="FFFFFF" w:themeColor="background1"/>
                  <w:u w:val="none"/>
                  <w:lang w:val="en-US"/>
                </w:rPr>
                <w:t>&gt; Fritz Thyssen Foundation Conferences</w:t>
              </w:r>
            </w:hyperlink>
          </w:p>
          <w:p w14:paraId="1A9219E5" w14:textId="6FE43762" w:rsidR="002C3520" w:rsidRDefault="00112F9B" w:rsidP="002C3520">
            <w:pPr>
              <w:pStyle w:val="GGSIHV"/>
              <w:rPr>
                <w:rStyle w:val="Hyperlink"/>
                <w:color w:val="FFFFFF" w:themeColor="background1"/>
                <w:u w:val="none"/>
                <w:lang w:val="en-US"/>
              </w:rPr>
            </w:pPr>
            <w:hyperlink w:anchor="awards3" w:history="1">
              <w:r w:rsidR="002C3520" w:rsidRPr="002C3520">
                <w:rPr>
                  <w:rStyle w:val="Hyperlink"/>
                  <w:color w:val="FFFFFF" w:themeColor="background1"/>
                  <w:u w:val="none"/>
                  <w:lang w:val="en-US"/>
                </w:rPr>
                <w:t>&gt; Roman Herzog Research Prize Social Market Economy</w:t>
              </w:r>
            </w:hyperlink>
          </w:p>
          <w:p w14:paraId="2EBA23EE" w14:textId="117C8091" w:rsidR="002C3520" w:rsidRPr="00F76F2C" w:rsidRDefault="00112F9B" w:rsidP="002C3520">
            <w:pPr>
              <w:pStyle w:val="GGSIHV"/>
              <w:rPr>
                <w:rStyle w:val="Hyperlink"/>
                <w:color w:val="FFFFFF" w:themeColor="background1"/>
                <w:u w:val="none"/>
                <w:lang w:val="en-US"/>
              </w:rPr>
            </w:pPr>
            <w:hyperlink w:anchor="awards4" w:history="1">
              <w:r w:rsidR="002C3520" w:rsidRPr="002C3520">
                <w:rPr>
                  <w:rStyle w:val="Hyperlink"/>
                  <w:color w:val="FFFFFF" w:themeColor="background1"/>
                  <w:u w:val="none"/>
                  <w:lang w:val="en-US"/>
                </w:rPr>
                <w:t>&gt; Wilhelm Liebknecht Prize of the University Town Giessen</w:t>
              </w:r>
            </w:hyperlink>
          </w:p>
          <w:p w14:paraId="3BE4A3BE" w14:textId="77777777" w:rsidR="001E18CD" w:rsidRPr="002C3520" w:rsidRDefault="001E18CD" w:rsidP="002C3520">
            <w:pPr>
              <w:pStyle w:val="GGSIHV"/>
              <w:rPr>
                <w:rStyle w:val="Hyperlink"/>
                <w:color w:val="FFFFFF" w:themeColor="background1"/>
                <w:u w:val="none"/>
                <w:lang w:val="en-US"/>
              </w:rPr>
            </w:pPr>
          </w:p>
          <w:p w14:paraId="39E39B98" w14:textId="3D920D45" w:rsidR="00592931" w:rsidRPr="002C3520" w:rsidRDefault="00592931" w:rsidP="008C4411">
            <w:pPr>
              <w:pStyle w:val="GGSIHV"/>
              <w:rPr>
                <w:rStyle w:val="Hyperlink"/>
                <w:color w:val="FFFFFF" w:themeColor="background1"/>
                <w:u w:val="none"/>
                <w:lang w:val="en-US"/>
              </w:rPr>
            </w:pPr>
          </w:p>
          <w:p w14:paraId="5984291E" w14:textId="3EDBCC4A" w:rsidR="00B52BE3" w:rsidRPr="00F76F2C" w:rsidRDefault="00112F9B" w:rsidP="008C4411">
            <w:pPr>
              <w:pStyle w:val="GGSIHV"/>
              <w:rPr>
                <w:rStyle w:val="internal-link"/>
                <w:lang w:val="en-GB"/>
              </w:rPr>
            </w:pPr>
            <w:hyperlink w:anchor="awardfurther" w:history="1">
              <w:r w:rsidR="008C4411" w:rsidRPr="002C3520">
                <w:rPr>
                  <w:rStyle w:val="Hyperlink"/>
                  <w:color w:val="FFFFFF" w:themeColor="background1"/>
                  <w:u w:val="none"/>
                  <w:lang w:val="en-US"/>
                </w:rPr>
                <w:t>&gt; Further Possibilities to Fund your Academic Activities</w:t>
              </w:r>
            </w:hyperlink>
            <w:r w:rsidR="00641B20" w:rsidRPr="00F76F2C">
              <w:rPr>
                <w:rStyle w:val="internal-link"/>
                <w:lang w:val="en-GB"/>
              </w:rPr>
              <w:t xml:space="preserve"> </w:t>
            </w:r>
            <w:hyperlink w:anchor="awards6" w:history="1"/>
          </w:p>
        </w:tc>
        <w:tc>
          <w:tcPr>
            <w:tcW w:w="3515" w:type="dxa"/>
            <w:shd w:val="clear" w:color="auto" w:fill="1770A9"/>
            <w:tcMar>
              <w:top w:w="120" w:type="dxa"/>
              <w:left w:w="180" w:type="dxa"/>
              <w:bottom w:w="120" w:type="dxa"/>
              <w:right w:w="180" w:type="dxa"/>
            </w:tcMar>
          </w:tcPr>
          <w:p w14:paraId="3E2A586A" w14:textId="73108CFC" w:rsidR="009F279B" w:rsidRPr="00283B5A" w:rsidRDefault="005A65FA" w:rsidP="001A79F3">
            <w:pPr>
              <w:pStyle w:val="GGSIHVTitel"/>
              <w:rPr>
                <w:rStyle w:val="internal-link"/>
                <w:lang w:val="en-GB"/>
              </w:rPr>
            </w:pPr>
            <w:r w:rsidRPr="00283B5A">
              <w:rPr>
                <w:rStyle w:val="internal-link"/>
              </w:rPr>
              <w:fldChar w:fldCharType="begin"/>
            </w:r>
            <w:r w:rsidR="008D15B8" w:rsidRPr="00283B5A">
              <w:rPr>
                <w:rStyle w:val="internal-link"/>
                <w:lang w:val="en-GB"/>
              </w:rPr>
              <w:instrText>HYPERLINK  \l "support"</w:instrText>
            </w:r>
            <w:r w:rsidRPr="00283B5A">
              <w:rPr>
                <w:rStyle w:val="internal-link"/>
              </w:rPr>
              <w:fldChar w:fldCharType="separate"/>
            </w:r>
            <w:r w:rsidR="009A1139" w:rsidRPr="00283B5A">
              <w:rPr>
                <w:rStyle w:val="internal-link"/>
                <w:lang w:val="en-GB"/>
              </w:rPr>
              <w:t>Postdoc</w:t>
            </w:r>
            <w:r w:rsidR="001E2484">
              <w:rPr>
                <w:rStyle w:val="internal-link"/>
                <w:lang w:val="en-GB"/>
              </w:rPr>
              <w:t>s</w:t>
            </w:r>
            <w:r w:rsidR="009A1139" w:rsidRPr="00283B5A">
              <w:rPr>
                <w:rStyle w:val="internal-link"/>
                <w:lang w:val="en-GB"/>
              </w:rPr>
              <w:t xml:space="preserve"> </w:t>
            </w:r>
            <w:r w:rsidR="001E2484">
              <w:rPr>
                <w:rStyle w:val="internal-link"/>
                <w:lang w:val="en-GB"/>
              </w:rPr>
              <w:t>at the centre</w:t>
            </w:r>
          </w:p>
          <w:p w14:paraId="798E9F4A" w14:textId="115DF50F" w:rsidR="009F279B" w:rsidRPr="00283B5A" w:rsidRDefault="005A65FA" w:rsidP="001A79F3">
            <w:pPr>
              <w:spacing w:after="0" w:line="240" w:lineRule="auto"/>
              <w:rPr>
                <w:rStyle w:val="internal-link"/>
                <w:color w:val="FFFFFF" w:themeColor="background1"/>
                <w:lang w:val="en-GB"/>
              </w:rPr>
            </w:pPr>
            <w:r w:rsidRPr="00283B5A">
              <w:rPr>
                <w:rStyle w:val="internal-link"/>
                <w:color w:val="FFFFFF" w:themeColor="background1"/>
              </w:rPr>
              <w:fldChar w:fldCharType="end"/>
            </w:r>
          </w:p>
          <w:p w14:paraId="37B932FC" w14:textId="792B1197" w:rsidR="007C1158" w:rsidRPr="00890354" w:rsidRDefault="00B80769" w:rsidP="00B80769">
            <w:pPr>
              <w:pStyle w:val="GGSIHV"/>
              <w:rPr>
                <w:rStyle w:val="Hyperlink"/>
                <w:color w:val="FFFFFF" w:themeColor="background1"/>
                <w:u w:val="none"/>
                <w:lang w:val="en-GB"/>
              </w:rPr>
            </w:pPr>
            <w:r w:rsidRPr="00283B5A">
              <w:rPr>
                <w:rStyle w:val="internal-link"/>
                <w:lang w:val="en-GB"/>
              </w:rPr>
              <w:t xml:space="preserve">&gt; </w:t>
            </w:r>
            <w:hyperlink w:anchor="postdoc1" w:history="1">
              <w:r w:rsidR="007C1158" w:rsidRPr="00283B5A">
                <w:rPr>
                  <w:rStyle w:val="Hyperlink"/>
                  <w:color w:val="FFFFFF" w:themeColor="background1"/>
                  <w:u w:val="none"/>
                  <w:lang w:val="en-GB"/>
                </w:rPr>
                <w:t>Consult our Experts of Third Party Funding</w:t>
              </w:r>
            </w:hyperlink>
          </w:p>
          <w:p w14:paraId="49330D5C" w14:textId="7B67C4D9" w:rsidR="00B80769" w:rsidRPr="00890354" w:rsidRDefault="007C1158" w:rsidP="00B80769">
            <w:pPr>
              <w:pStyle w:val="GGSIHV"/>
              <w:rPr>
                <w:rStyle w:val="Hyperlink"/>
                <w:color w:val="FFFFFF" w:themeColor="background1"/>
                <w:u w:val="none"/>
                <w:lang w:val="en-GB"/>
              </w:rPr>
            </w:pPr>
            <w:r w:rsidRPr="002C3520">
              <w:rPr>
                <w:rStyle w:val="Hyperlink"/>
                <w:color w:val="FFFFFF" w:themeColor="background1"/>
                <w:u w:val="none"/>
                <w:lang w:val="en-GB"/>
              </w:rPr>
              <w:t>&gt;</w:t>
            </w:r>
            <w:r w:rsidR="002C3520">
              <w:rPr>
                <w:rStyle w:val="Hyperlink"/>
                <w:color w:val="FFFFFF" w:themeColor="background1"/>
                <w:u w:val="none"/>
                <w:lang w:val="en-GB"/>
              </w:rPr>
              <w:t xml:space="preserve"> </w:t>
            </w:r>
            <w:hyperlink w:anchor="postdoc2" w:history="1">
              <w:r w:rsidR="00B80769" w:rsidRPr="00283B5A">
                <w:rPr>
                  <w:rStyle w:val="Hyperlink"/>
                  <w:color w:val="FFFFFF" w:themeColor="background1"/>
                  <w:u w:val="none"/>
                  <w:lang w:val="en-GB"/>
                </w:rPr>
                <w:t>Postdoc-Lunch</w:t>
              </w:r>
            </w:hyperlink>
          </w:p>
          <w:p w14:paraId="469461F5" w14:textId="317A51E2" w:rsidR="00B80769" w:rsidRPr="00890354" w:rsidRDefault="00B80769" w:rsidP="00B80769">
            <w:pPr>
              <w:pStyle w:val="GGSIHV"/>
              <w:rPr>
                <w:rStyle w:val="Hyperlink"/>
                <w:color w:val="FFFFFF" w:themeColor="background1"/>
                <w:u w:val="none"/>
                <w:lang w:val="en-GB"/>
              </w:rPr>
            </w:pPr>
            <w:r w:rsidRPr="00890354">
              <w:rPr>
                <w:rStyle w:val="Hyperlink"/>
                <w:color w:val="FFFFFF" w:themeColor="background1"/>
                <w:u w:val="none"/>
                <w:lang w:val="en-GB"/>
              </w:rPr>
              <w:t xml:space="preserve">&gt; </w:t>
            </w:r>
            <w:hyperlink w:anchor="postdoc3" w:history="1">
              <w:r w:rsidR="00FA5858" w:rsidRPr="00283B5A">
                <w:rPr>
                  <w:rStyle w:val="Hyperlink"/>
                  <w:color w:val="FFFFFF" w:themeColor="background1"/>
                  <w:u w:val="none"/>
                  <w:lang w:val="en-GB"/>
                </w:rPr>
                <w:t>Research Consultation Hour for Postdocs</w:t>
              </w:r>
            </w:hyperlink>
          </w:p>
          <w:p w14:paraId="457EBE2F" w14:textId="28B668A0" w:rsidR="00B80769" w:rsidRPr="00283B5A" w:rsidRDefault="00B80769" w:rsidP="00B80769">
            <w:pPr>
              <w:pStyle w:val="StandardWeb"/>
              <w:spacing w:before="0" w:beforeAutospacing="0" w:after="0" w:afterAutospacing="0"/>
              <w:rPr>
                <w:rStyle w:val="internal-link"/>
                <w:rFonts w:asciiTheme="minorHAnsi" w:hAnsiTheme="minorHAnsi" w:cstheme="minorBidi"/>
                <w:color w:val="FFFFFF" w:themeColor="background1"/>
                <w:sz w:val="22"/>
                <w:szCs w:val="22"/>
                <w:lang w:val="en-US" w:eastAsia="en-US"/>
              </w:rPr>
            </w:pPr>
            <w:r w:rsidRPr="00283B5A">
              <w:rPr>
                <w:rStyle w:val="internal-link"/>
                <w:rFonts w:asciiTheme="minorHAnsi" w:hAnsiTheme="minorHAnsi" w:cstheme="minorBidi"/>
                <w:color w:val="FFFFFF" w:themeColor="background1"/>
                <w:sz w:val="22"/>
                <w:szCs w:val="22"/>
                <w:lang w:val="en-US" w:eastAsia="en-US"/>
              </w:rPr>
              <w:t>&gt;</w:t>
            </w:r>
            <w:r w:rsidRPr="00283B5A">
              <w:rPr>
                <w:rStyle w:val="internal-link"/>
                <w:rFonts w:asciiTheme="minorHAnsi" w:eastAsiaTheme="minorHAnsi" w:hAnsiTheme="minorHAnsi" w:cstheme="minorBidi"/>
                <w:color w:val="FFFFFF" w:themeColor="background1"/>
                <w:sz w:val="22"/>
                <w:szCs w:val="22"/>
                <w:lang w:val="en-US"/>
              </w:rPr>
              <w:t xml:space="preserve"> </w:t>
            </w:r>
            <w:hyperlink w:anchor="postdoc4" w:history="1">
              <w:r w:rsidR="00973950" w:rsidRPr="00283B5A">
                <w:rPr>
                  <w:rStyle w:val="internal-link"/>
                  <w:rFonts w:asciiTheme="minorHAnsi" w:eastAsiaTheme="minorHAnsi" w:hAnsiTheme="minorHAnsi" w:cstheme="minorBidi"/>
                  <w:color w:val="FFFFFF" w:themeColor="background1"/>
                  <w:sz w:val="22"/>
                  <w:szCs w:val="22"/>
                  <w:lang w:val="en-US"/>
                </w:rPr>
                <w:t xml:space="preserve">Support Programme “Career Development </w:t>
              </w:r>
            </w:hyperlink>
            <w:r w:rsidR="00A33B66" w:rsidRPr="00283B5A">
              <w:rPr>
                <w:rFonts w:eastAsiaTheme="minorHAnsi"/>
                <w:color w:val="FFFFFF" w:themeColor="background1"/>
                <w:lang w:val="en-US"/>
              </w:rPr>
              <w:t xml:space="preserve"> </w:t>
            </w:r>
            <w:r w:rsidR="00A33B66" w:rsidRPr="00283B5A">
              <w:rPr>
                <w:rStyle w:val="Hyperlink"/>
                <w:rFonts w:asciiTheme="minorHAnsi" w:eastAsiaTheme="minorHAnsi" w:hAnsiTheme="minorHAnsi" w:cstheme="minorBidi"/>
                <w:color w:val="FFFFFF" w:themeColor="background1"/>
                <w:sz w:val="22"/>
                <w:szCs w:val="22"/>
                <w:u w:val="none"/>
                <w:lang w:val="en-US"/>
              </w:rPr>
              <w:t>for Postdocs”</w:t>
            </w:r>
          </w:p>
          <w:p w14:paraId="11BBC210" w14:textId="056857C5" w:rsidR="00B80769" w:rsidRPr="00283B5A" w:rsidRDefault="00112F9B" w:rsidP="00B80769">
            <w:pPr>
              <w:pStyle w:val="GGSIHV"/>
              <w:rPr>
                <w:rStyle w:val="internal-link"/>
                <w:sz w:val="26"/>
                <w:szCs w:val="26"/>
                <w:lang w:val="en-US"/>
              </w:rPr>
            </w:pPr>
            <w:hyperlink w:anchor="ps5" w:history="1">
              <w:r w:rsidR="00B80769" w:rsidRPr="00283B5A">
                <w:rPr>
                  <w:rStyle w:val="internal-link"/>
                  <w:lang w:val="en-GB"/>
                </w:rPr>
                <w:t xml:space="preserve">&gt; </w:t>
              </w:r>
              <w:r w:rsidR="00DE415C" w:rsidRPr="00283B5A">
                <w:rPr>
                  <w:rStyle w:val="internal-link"/>
                  <w:lang w:val="en-GB"/>
                </w:rPr>
                <w:t>Development and Ma</w:t>
              </w:r>
              <w:r w:rsidR="00FA5858" w:rsidRPr="00283B5A">
                <w:rPr>
                  <w:rStyle w:val="internal-link"/>
                  <w:lang w:val="en-GB"/>
                </w:rPr>
                <w:t>nagement of Research Projects</w:t>
              </w:r>
            </w:hyperlink>
          </w:p>
          <w:p w14:paraId="59BB90C8" w14:textId="439F0BFA" w:rsidR="007D61AA" w:rsidRPr="00283B5A" w:rsidRDefault="007D61AA" w:rsidP="00397094">
            <w:pPr>
              <w:pStyle w:val="GGSIHV"/>
              <w:rPr>
                <w:rStyle w:val="internal-link"/>
                <w:lang w:val="en-US"/>
              </w:rPr>
            </w:pPr>
          </w:p>
          <w:p w14:paraId="1A5E97C1" w14:textId="65E7C62D" w:rsidR="0094724A" w:rsidRPr="00283B5A" w:rsidRDefault="0094724A" w:rsidP="00A02617">
            <w:pPr>
              <w:pStyle w:val="GGSIHV"/>
              <w:rPr>
                <w:rStyle w:val="internal-link"/>
                <w:lang w:val="en-GB"/>
              </w:rPr>
            </w:pPr>
          </w:p>
        </w:tc>
      </w:tr>
      <w:tr w:rsidR="009F279B" w:rsidRPr="00890354" w14:paraId="39862322" w14:textId="77777777" w:rsidTr="00776F64">
        <w:trPr>
          <w:trHeight w:val="57"/>
          <w:jc w:val="center"/>
        </w:trPr>
        <w:tc>
          <w:tcPr>
            <w:tcW w:w="14325" w:type="dxa"/>
            <w:gridSpan w:val="6"/>
            <w:shd w:val="clear" w:color="auto" w:fill="C4D1E6"/>
            <w:tcMar>
              <w:top w:w="0" w:type="dxa"/>
              <w:left w:w="0" w:type="dxa"/>
              <w:bottom w:w="0" w:type="dxa"/>
              <w:right w:w="0" w:type="dxa"/>
            </w:tcMar>
          </w:tcPr>
          <w:p w14:paraId="5C9E21DE" w14:textId="0B83E040" w:rsidR="009F279B" w:rsidRPr="00C63F0E" w:rsidRDefault="009F279B">
            <w:pPr>
              <w:spacing w:after="0" w:line="240" w:lineRule="auto"/>
              <w:rPr>
                <w:sz w:val="6"/>
                <w:szCs w:val="6"/>
                <w:lang w:val="en-US"/>
              </w:rPr>
            </w:pPr>
          </w:p>
        </w:tc>
      </w:tr>
      <w:tr w:rsidR="009F279B" w:rsidRPr="00D6279E" w14:paraId="1615DA64" w14:textId="77777777" w:rsidTr="00776F64">
        <w:trPr>
          <w:trHeight w:val="20"/>
          <w:jc w:val="center"/>
        </w:trPr>
        <w:tc>
          <w:tcPr>
            <w:tcW w:w="14325" w:type="dxa"/>
            <w:gridSpan w:val="6"/>
            <w:tcBorders>
              <w:top w:val="single" w:sz="4" w:space="0" w:color="4F81BD" w:themeColor="accent1"/>
            </w:tcBorders>
            <w:shd w:val="clear" w:color="auto" w:fill="FFFFFF" w:themeFill="background1"/>
            <w:tcMar>
              <w:top w:w="120" w:type="dxa"/>
              <w:left w:w="180" w:type="dxa"/>
              <w:bottom w:w="120" w:type="dxa"/>
              <w:right w:w="180" w:type="dxa"/>
            </w:tcMar>
            <w:hideMark/>
          </w:tcPr>
          <w:p w14:paraId="0FB461BA" w14:textId="5F36A951" w:rsidR="0043446A" w:rsidRPr="00D6279E" w:rsidRDefault="009F0D0A">
            <w:pPr>
              <w:pStyle w:val="Hauptberschriften"/>
              <w:rPr>
                <w:lang w:val="en-US"/>
              </w:rPr>
            </w:pPr>
            <w:bookmarkStart w:id="36" w:name="courses"/>
            <w:r w:rsidRPr="00D6279E">
              <w:rPr>
                <w:lang w:val="en-US"/>
              </w:rPr>
              <w:t>&gt; COURSES</w:t>
            </w:r>
            <w:bookmarkEnd w:id="36"/>
          </w:p>
        </w:tc>
      </w:tr>
      <w:tr w:rsidR="00C8459F" w:rsidRPr="00D6279E" w14:paraId="2E76D735" w14:textId="77777777" w:rsidTr="00776F64">
        <w:trPr>
          <w:trHeight w:val="20"/>
          <w:jc w:val="center"/>
        </w:trPr>
        <w:tc>
          <w:tcPr>
            <w:tcW w:w="14325" w:type="dxa"/>
            <w:gridSpan w:val="6"/>
            <w:tcBorders>
              <w:bottom w:val="single" w:sz="4" w:space="0" w:color="1770A9"/>
            </w:tcBorders>
            <w:shd w:val="clear" w:color="auto" w:fill="FFFFFF" w:themeFill="background1"/>
            <w:tcMar>
              <w:top w:w="120" w:type="dxa"/>
              <w:left w:w="180" w:type="dxa"/>
              <w:bottom w:w="120" w:type="dxa"/>
              <w:right w:w="180" w:type="dxa"/>
            </w:tcMar>
          </w:tcPr>
          <w:p w14:paraId="5F67DC2F" w14:textId="77777777" w:rsidR="00C8459F" w:rsidRPr="00D6279E" w:rsidRDefault="00C8459F">
            <w:pPr>
              <w:pStyle w:val="Hauptberschriften"/>
              <w:rPr>
                <w:b w:val="0"/>
                <w:sz w:val="6"/>
                <w:szCs w:val="6"/>
                <w:lang w:val="en-US"/>
              </w:rPr>
            </w:pPr>
          </w:p>
        </w:tc>
      </w:tr>
      <w:tr w:rsidR="008F6E7A" w:rsidRPr="001E2484" w14:paraId="671F7033" w14:textId="77777777" w:rsidTr="00776F64">
        <w:tblPrEx>
          <w:tblLook w:val="06A0" w:firstRow="1" w:lastRow="0" w:firstColumn="1" w:lastColumn="0" w:noHBand="1" w:noVBand="1"/>
        </w:tblPrEx>
        <w:trPr>
          <w:trHeight w:val="20"/>
          <w:jc w:val="center"/>
        </w:trPr>
        <w:tc>
          <w:tcPr>
            <w:tcW w:w="14325" w:type="dxa"/>
            <w:gridSpan w:val="6"/>
            <w:tcBorders>
              <w:top w:val="nil"/>
              <w:left w:val="nil"/>
              <w:right w:val="nil"/>
            </w:tcBorders>
            <w:shd w:val="clear" w:color="auto" w:fill="FFFFFF" w:themeFill="background1"/>
            <w:tcMar>
              <w:top w:w="120" w:type="dxa"/>
              <w:left w:w="180" w:type="dxa"/>
              <w:bottom w:w="120" w:type="dxa"/>
              <w:right w:w="180" w:type="dxa"/>
            </w:tcMar>
          </w:tcPr>
          <w:p w14:paraId="5981E447" w14:textId="4A10C978" w:rsidR="008F6E7A" w:rsidRDefault="00DA6B5D" w:rsidP="00DA6B5D">
            <w:pPr>
              <w:spacing w:after="0" w:line="240" w:lineRule="auto"/>
            </w:pPr>
            <w:bookmarkStart w:id="37" w:name="course1" w:colFirst="0" w:colLast="0"/>
            <w:r>
              <w:rPr>
                <w:b/>
                <w:caps/>
              </w:rPr>
              <w:t>Überzeugen in der Disputation - vorbereitung für die zielgerade!</w:t>
            </w:r>
          </w:p>
        </w:tc>
      </w:tr>
      <w:bookmarkEnd w:id="37"/>
      <w:tr w:rsidR="008F6E7A" w:rsidRPr="001E2484" w14:paraId="73B6367D" w14:textId="77777777" w:rsidTr="00776F64">
        <w:tblPrEx>
          <w:tblLook w:val="06A0" w:firstRow="1" w:lastRow="0" w:firstColumn="1" w:lastColumn="0" w:noHBand="1" w:noVBand="1"/>
        </w:tblPrEx>
        <w:trPr>
          <w:trHeight w:val="20"/>
          <w:jc w:val="center"/>
        </w:trPr>
        <w:tc>
          <w:tcPr>
            <w:tcW w:w="2564" w:type="dxa"/>
            <w:tcBorders>
              <w:top w:val="nil"/>
              <w:left w:val="nil"/>
              <w:right w:val="nil"/>
            </w:tcBorders>
            <w:shd w:val="clear" w:color="auto" w:fill="FFFFFF" w:themeFill="background1"/>
            <w:tcMar>
              <w:top w:w="120" w:type="dxa"/>
              <w:left w:w="180" w:type="dxa"/>
              <w:bottom w:w="120" w:type="dxa"/>
              <w:right w:w="180" w:type="dxa"/>
            </w:tcMar>
          </w:tcPr>
          <w:p w14:paraId="5C8C2F78" w14:textId="77777777" w:rsidR="008F6E7A" w:rsidRPr="002E19EA" w:rsidRDefault="008F6E7A" w:rsidP="008F6E7A">
            <w:pPr>
              <w:spacing w:after="0" w:line="240" w:lineRule="auto"/>
              <w:rPr>
                <w:color w:val="1770A9"/>
              </w:rPr>
            </w:pPr>
            <w:r w:rsidRPr="002E19EA">
              <w:rPr>
                <w:color w:val="1770A9"/>
              </w:rPr>
              <w:t>Lecturer:</w:t>
            </w:r>
          </w:p>
          <w:p w14:paraId="0905F58D" w14:textId="77777777" w:rsidR="008F6E7A" w:rsidRPr="002E19EA" w:rsidRDefault="008F6E7A" w:rsidP="008F6E7A">
            <w:pPr>
              <w:spacing w:after="0" w:line="240" w:lineRule="auto"/>
              <w:rPr>
                <w:color w:val="1770A9"/>
              </w:rPr>
            </w:pPr>
            <w:r w:rsidRPr="002E19EA">
              <w:rPr>
                <w:color w:val="1770A9"/>
              </w:rPr>
              <w:t xml:space="preserve">Date: </w:t>
            </w:r>
          </w:p>
          <w:p w14:paraId="0E5BDA90" w14:textId="44A9C55D" w:rsidR="008F6E7A" w:rsidRDefault="008F6E7A" w:rsidP="008F6E7A">
            <w:pPr>
              <w:spacing w:after="0" w:line="240" w:lineRule="auto"/>
            </w:pPr>
            <w:r w:rsidRPr="002E19EA">
              <w:rPr>
                <w:color w:val="1770A9"/>
              </w:rPr>
              <w:t>Location:</w:t>
            </w:r>
          </w:p>
        </w:tc>
        <w:tc>
          <w:tcPr>
            <w:tcW w:w="11761" w:type="dxa"/>
            <w:gridSpan w:val="5"/>
            <w:tcBorders>
              <w:top w:val="nil"/>
              <w:left w:val="nil"/>
              <w:right w:val="nil"/>
            </w:tcBorders>
            <w:shd w:val="clear" w:color="auto" w:fill="FFFFFF" w:themeFill="background1"/>
          </w:tcPr>
          <w:p w14:paraId="2A958248" w14:textId="2316A3AE" w:rsidR="008F6E7A" w:rsidRPr="006B6BFF" w:rsidRDefault="00DA6B5D" w:rsidP="008F6E7A">
            <w:pPr>
              <w:pStyle w:val="NurText"/>
              <w:rPr>
                <w:lang w:val="en-US"/>
              </w:rPr>
            </w:pPr>
            <w:r w:rsidRPr="006B6BFF">
              <w:rPr>
                <w:lang w:val="en-US"/>
              </w:rPr>
              <w:t xml:space="preserve">Dr Jan Stamm </w:t>
            </w:r>
          </w:p>
          <w:p w14:paraId="44B3C378" w14:textId="166497B7" w:rsidR="008F6E7A" w:rsidRPr="006B6BFF" w:rsidRDefault="0019762E" w:rsidP="008F6E7A">
            <w:pPr>
              <w:pStyle w:val="NurText"/>
              <w:rPr>
                <w:szCs w:val="21"/>
                <w:lang w:val="en-US"/>
              </w:rPr>
            </w:pPr>
            <w:r w:rsidRPr="006B6BFF">
              <w:rPr>
                <w:lang w:val="en-US"/>
              </w:rPr>
              <w:t xml:space="preserve">August 20 &amp; </w:t>
            </w:r>
            <w:r w:rsidR="00DA6B5D" w:rsidRPr="006B6BFF">
              <w:rPr>
                <w:lang w:val="en-US"/>
              </w:rPr>
              <w:t>21</w:t>
            </w:r>
            <w:r w:rsidR="008F6E7A" w:rsidRPr="006B6BFF">
              <w:rPr>
                <w:lang w:val="en-US"/>
              </w:rPr>
              <w:t xml:space="preserve">, 2018, </w:t>
            </w:r>
            <w:r w:rsidR="00DA6B5D" w:rsidRPr="006B6BFF">
              <w:rPr>
                <w:lang w:val="en-US"/>
              </w:rPr>
              <w:t>9.00 -</w:t>
            </w:r>
            <w:r w:rsidRPr="006B6BFF">
              <w:rPr>
                <w:lang w:val="en-US"/>
              </w:rPr>
              <w:t xml:space="preserve"> </w:t>
            </w:r>
            <w:r w:rsidR="00DA6B5D" w:rsidRPr="006B6BFF">
              <w:rPr>
                <w:lang w:val="en-US"/>
              </w:rPr>
              <w:t>1</w:t>
            </w:r>
            <w:r w:rsidRPr="006B6BFF">
              <w:rPr>
                <w:lang w:val="en-US"/>
              </w:rPr>
              <w:t>7.00</w:t>
            </w:r>
            <w:r w:rsidR="008F6E7A" w:rsidRPr="006B6BFF">
              <w:rPr>
                <w:lang w:val="en-US"/>
              </w:rPr>
              <w:t xml:space="preserve"> h</w:t>
            </w:r>
            <w:r w:rsidR="00A07800" w:rsidRPr="006B6BFF">
              <w:rPr>
                <w:lang w:val="en-US"/>
              </w:rPr>
              <w:t xml:space="preserve"> </w:t>
            </w:r>
            <w:r w:rsidR="00A07800">
              <w:rPr>
                <w:lang w:val="en-GB"/>
              </w:rPr>
              <w:t>(9 a.m. – 5 p.m.)</w:t>
            </w:r>
          </w:p>
          <w:p w14:paraId="3EC70276" w14:textId="28A1BE56" w:rsidR="008F6E7A" w:rsidRDefault="0019762E" w:rsidP="0019762E">
            <w:pPr>
              <w:spacing w:after="0" w:line="240" w:lineRule="auto"/>
            </w:pPr>
            <w:r>
              <w:t>Licher Strasse 68, 35394 Gie</w:t>
            </w:r>
            <w:r w:rsidR="00686509">
              <w:t>ss</w:t>
            </w:r>
            <w:r>
              <w:t>en, Room 024 (HS 024)</w:t>
            </w:r>
          </w:p>
        </w:tc>
      </w:tr>
      <w:tr w:rsidR="008F6E7A" w:rsidRPr="00890354" w14:paraId="5A74BFF4" w14:textId="77777777" w:rsidTr="00776F64">
        <w:tblPrEx>
          <w:tblLook w:val="06A0" w:firstRow="1" w:lastRow="0" w:firstColumn="1" w:lastColumn="0" w:noHBand="1" w:noVBand="1"/>
        </w:tblPrEx>
        <w:trPr>
          <w:trHeight w:val="20"/>
          <w:jc w:val="center"/>
        </w:trPr>
        <w:tc>
          <w:tcPr>
            <w:tcW w:w="14325" w:type="dxa"/>
            <w:gridSpan w:val="6"/>
            <w:tcBorders>
              <w:top w:val="nil"/>
              <w:left w:val="nil"/>
              <w:bottom w:val="single" w:sz="4" w:space="0" w:color="1770A9"/>
              <w:right w:val="nil"/>
            </w:tcBorders>
            <w:shd w:val="clear" w:color="auto" w:fill="FFFFFF" w:themeFill="background1"/>
            <w:tcMar>
              <w:top w:w="120" w:type="dxa"/>
              <w:left w:w="180" w:type="dxa"/>
              <w:bottom w:w="120" w:type="dxa"/>
              <w:right w:w="180" w:type="dxa"/>
            </w:tcMar>
          </w:tcPr>
          <w:p w14:paraId="566421E2" w14:textId="3FC77D07" w:rsidR="008F6E7A" w:rsidRPr="00CC016C" w:rsidRDefault="00112F9B" w:rsidP="000B39BF">
            <w:pPr>
              <w:spacing w:after="0" w:line="240" w:lineRule="auto"/>
              <w:rPr>
                <w:lang w:val="en-US"/>
              </w:rPr>
            </w:pPr>
            <w:hyperlink r:id="rId76" w:history="1">
              <w:r w:rsidR="008F6E7A" w:rsidRPr="00953BEA">
                <w:rPr>
                  <w:rStyle w:val="Hyperlink"/>
                  <w:i/>
                  <w:lang w:val="en-US"/>
                </w:rPr>
                <w:t>Further information is available here</w:t>
              </w:r>
              <w:r w:rsidR="008F6E7A">
                <w:rPr>
                  <w:rStyle w:val="Hyperlink"/>
                  <w:i/>
                  <w:lang w:val="en-US"/>
                </w:rPr>
                <w:t xml:space="preserve"> (in German)</w:t>
              </w:r>
              <w:r w:rsidR="008F6E7A" w:rsidRPr="00953BEA">
                <w:rPr>
                  <w:rStyle w:val="Hyperlink"/>
                  <w:i/>
                  <w:lang w:val="en-US"/>
                </w:rPr>
                <w:t>.</w:t>
              </w:r>
            </w:hyperlink>
          </w:p>
        </w:tc>
      </w:tr>
      <w:tr w:rsidR="00CC29FD" w:rsidRPr="00292B9D" w14:paraId="4F40960A" w14:textId="77777777" w:rsidTr="00776F64">
        <w:tblPrEx>
          <w:tblLook w:val="06A0" w:firstRow="1" w:lastRow="0" w:firstColumn="1" w:lastColumn="0" w:noHBand="1" w:noVBand="1"/>
        </w:tblPrEx>
        <w:trPr>
          <w:trHeight w:val="20"/>
          <w:jc w:val="center"/>
        </w:trPr>
        <w:tc>
          <w:tcPr>
            <w:tcW w:w="14325" w:type="dxa"/>
            <w:gridSpan w:val="6"/>
            <w:tcBorders>
              <w:top w:val="nil"/>
              <w:left w:val="nil"/>
              <w:right w:val="nil"/>
            </w:tcBorders>
            <w:shd w:val="clear" w:color="auto" w:fill="FFFFFF" w:themeFill="background1"/>
            <w:tcMar>
              <w:top w:w="120" w:type="dxa"/>
              <w:left w:w="180" w:type="dxa"/>
              <w:bottom w:w="120" w:type="dxa"/>
              <w:right w:w="180" w:type="dxa"/>
            </w:tcMar>
          </w:tcPr>
          <w:p w14:paraId="0F7A2A85" w14:textId="77777777" w:rsidR="00292B9D" w:rsidRDefault="00292B9D" w:rsidP="000B39BF">
            <w:pPr>
              <w:spacing w:after="0" w:line="240" w:lineRule="auto"/>
              <w:rPr>
                <w:b/>
                <w:caps/>
                <w:lang w:val="en-US"/>
              </w:rPr>
            </w:pPr>
            <w:bookmarkStart w:id="38" w:name="course2"/>
            <w:r w:rsidRPr="00292B9D">
              <w:rPr>
                <w:b/>
                <w:caps/>
                <w:lang w:val="en-US"/>
              </w:rPr>
              <w:t>Summer School on Experimental Research in Management Accounting</w:t>
            </w:r>
          </w:p>
          <w:bookmarkEnd w:id="38"/>
          <w:p w14:paraId="22E1E5FB" w14:textId="490CBBED" w:rsidR="00CC29FD" w:rsidRPr="00292B9D" w:rsidRDefault="00292B9D" w:rsidP="00292B9D">
            <w:pPr>
              <w:spacing w:after="0" w:line="240" w:lineRule="auto"/>
              <w:rPr>
                <w:lang w:val="en-GB"/>
              </w:rPr>
            </w:pPr>
            <w:r w:rsidRPr="00292B9D">
              <w:rPr>
                <w:caps/>
                <w:lang w:val="en-US"/>
              </w:rPr>
              <w:t xml:space="preserve">(for </w:t>
            </w:r>
            <w:r>
              <w:rPr>
                <w:caps/>
                <w:lang w:val="en-US"/>
              </w:rPr>
              <w:t xml:space="preserve">registered </w:t>
            </w:r>
            <w:r w:rsidRPr="00292B9D">
              <w:rPr>
                <w:caps/>
                <w:lang w:val="en-US"/>
              </w:rPr>
              <w:t>participants only)</w:t>
            </w:r>
          </w:p>
        </w:tc>
      </w:tr>
      <w:tr w:rsidR="00CC29FD" w:rsidRPr="00890354" w14:paraId="131C0322" w14:textId="77777777" w:rsidTr="00776F64">
        <w:tblPrEx>
          <w:tblLook w:val="06A0" w:firstRow="1" w:lastRow="0" w:firstColumn="1" w:lastColumn="0" w:noHBand="1" w:noVBand="1"/>
        </w:tblPrEx>
        <w:trPr>
          <w:trHeight w:val="20"/>
          <w:jc w:val="center"/>
        </w:trPr>
        <w:tc>
          <w:tcPr>
            <w:tcW w:w="2564" w:type="dxa"/>
            <w:tcBorders>
              <w:top w:val="nil"/>
              <w:left w:val="nil"/>
              <w:right w:val="nil"/>
            </w:tcBorders>
            <w:shd w:val="clear" w:color="auto" w:fill="FFFFFF" w:themeFill="background1"/>
            <w:tcMar>
              <w:top w:w="120" w:type="dxa"/>
              <w:left w:w="180" w:type="dxa"/>
              <w:bottom w:w="120" w:type="dxa"/>
              <w:right w:w="180" w:type="dxa"/>
            </w:tcMar>
          </w:tcPr>
          <w:p w14:paraId="262154D2" w14:textId="77777777" w:rsidR="00CC29FD" w:rsidRDefault="00CC29FD" w:rsidP="00CC29FD">
            <w:pPr>
              <w:spacing w:after="0" w:line="240" w:lineRule="auto"/>
              <w:rPr>
                <w:color w:val="1770A9"/>
              </w:rPr>
            </w:pPr>
            <w:r w:rsidRPr="002E19EA">
              <w:rPr>
                <w:color w:val="1770A9"/>
              </w:rPr>
              <w:t xml:space="preserve">Date: </w:t>
            </w:r>
          </w:p>
          <w:p w14:paraId="0D33EB68" w14:textId="77777777" w:rsidR="00BF2A99" w:rsidRDefault="00BF2A99" w:rsidP="00CC29FD">
            <w:pPr>
              <w:spacing w:after="0" w:line="240" w:lineRule="auto"/>
              <w:rPr>
                <w:color w:val="1770A9"/>
              </w:rPr>
            </w:pPr>
          </w:p>
          <w:p w14:paraId="2EC07A4A" w14:textId="77777777" w:rsidR="00BF2A99" w:rsidRDefault="00BF2A99" w:rsidP="00CC29FD">
            <w:pPr>
              <w:spacing w:after="0" w:line="240" w:lineRule="auto"/>
              <w:rPr>
                <w:color w:val="1770A9"/>
              </w:rPr>
            </w:pPr>
          </w:p>
          <w:p w14:paraId="510C3A29" w14:textId="77777777" w:rsidR="00BF2A99" w:rsidRDefault="00BF2A99" w:rsidP="00CC29FD">
            <w:pPr>
              <w:spacing w:after="0" w:line="240" w:lineRule="auto"/>
              <w:rPr>
                <w:color w:val="1770A9"/>
              </w:rPr>
            </w:pPr>
          </w:p>
          <w:p w14:paraId="3398FDAD" w14:textId="77777777" w:rsidR="00BF2A99" w:rsidRDefault="00BF2A99" w:rsidP="00CC29FD">
            <w:pPr>
              <w:spacing w:after="0" w:line="240" w:lineRule="auto"/>
              <w:rPr>
                <w:color w:val="1770A9"/>
              </w:rPr>
            </w:pPr>
          </w:p>
          <w:p w14:paraId="67BFB828" w14:textId="5D201A2C" w:rsidR="00CC29FD" w:rsidRDefault="00CC29FD" w:rsidP="00CC29FD">
            <w:pPr>
              <w:spacing w:after="0" w:line="240" w:lineRule="auto"/>
              <w:rPr>
                <w:color w:val="1770A9"/>
              </w:rPr>
            </w:pPr>
            <w:r>
              <w:rPr>
                <w:color w:val="1770A9"/>
              </w:rPr>
              <w:t xml:space="preserve">Description: </w:t>
            </w:r>
          </w:p>
          <w:p w14:paraId="4108B564" w14:textId="77777777" w:rsidR="00CC29FD" w:rsidRDefault="00CC29FD" w:rsidP="00CC29FD">
            <w:pPr>
              <w:spacing w:after="0" w:line="240" w:lineRule="auto"/>
              <w:rPr>
                <w:color w:val="1770A9"/>
              </w:rPr>
            </w:pPr>
          </w:p>
          <w:p w14:paraId="16DAE2FB" w14:textId="748D1CDE" w:rsidR="00CC29FD" w:rsidRDefault="00CC29FD" w:rsidP="00CC29FD">
            <w:pPr>
              <w:spacing w:after="0" w:line="240" w:lineRule="auto"/>
              <w:rPr>
                <w:color w:val="1770A9"/>
              </w:rPr>
            </w:pPr>
          </w:p>
          <w:p w14:paraId="664283AF" w14:textId="77777777" w:rsidR="00CC29FD" w:rsidRPr="002E19EA" w:rsidRDefault="00CC29FD" w:rsidP="00CC29FD">
            <w:pPr>
              <w:spacing w:after="0" w:line="240" w:lineRule="auto"/>
              <w:rPr>
                <w:color w:val="1770A9"/>
              </w:rPr>
            </w:pPr>
          </w:p>
          <w:p w14:paraId="3A152715" w14:textId="77777777" w:rsidR="00BF2A99" w:rsidRDefault="00BF2A99" w:rsidP="00CC29FD">
            <w:pPr>
              <w:spacing w:after="0" w:line="240" w:lineRule="auto"/>
              <w:rPr>
                <w:color w:val="1770A9"/>
              </w:rPr>
            </w:pPr>
          </w:p>
          <w:p w14:paraId="21E706FE" w14:textId="77777777" w:rsidR="00BF2A99" w:rsidRDefault="00BF2A99" w:rsidP="00CC29FD">
            <w:pPr>
              <w:spacing w:after="0" w:line="240" w:lineRule="auto"/>
              <w:rPr>
                <w:color w:val="1770A9"/>
              </w:rPr>
            </w:pPr>
          </w:p>
          <w:p w14:paraId="2E04DCEC" w14:textId="77777777" w:rsidR="00BF2A99" w:rsidRDefault="00BF2A99" w:rsidP="00CC29FD">
            <w:pPr>
              <w:spacing w:after="0" w:line="240" w:lineRule="auto"/>
              <w:rPr>
                <w:color w:val="1770A9"/>
              </w:rPr>
            </w:pPr>
          </w:p>
          <w:p w14:paraId="7EA9201B" w14:textId="77777777" w:rsidR="00BF2A99" w:rsidRDefault="00BF2A99" w:rsidP="00CC29FD">
            <w:pPr>
              <w:spacing w:after="0" w:line="240" w:lineRule="auto"/>
              <w:rPr>
                <w:color w:val="1770A9"/>
              </w:rPr>
            </w:pPr>
          </w:p>
          <w:p w14:paraId="2936EC68" w14:textId="77777777" w:rsidR="00BF2A99" w:rsidRDefault="00BF2A99" w:rsidP="00CC29FD">
            <w:pPr>
              <w:spacing w:after="0" w:line="240" w:lineRule="auto"/>
              <w:rPr>
                <w:color w:val="1770A9"/>
              </w:rPr>
            </w:pPr>
          </w:p>
          <w:p w14:paraId="24B0D997" w14:textId="77777777" w:rsidR="00BF2A99" w:rsidRDefault="00BF2A99" w:rsidP="00CC29FD">
            <w:pPr>
              <w:spacing w:after="0" w:line="240" w:lineRule="auto"/>
              <w:rPr>
                <w:color w:val="1770A9"/>
              </w:rPr>
            </w:pPr>
          </w:p>
          <w:p w14:paraId="2C5C5064" w14:textId="3B180CD3" w:rsidR="00CC29FD" w:rsidRDefault="00CC29FD" w:rsidP="00CC29FD">
            <w:pPr>
              <w:spacing w:after="0" w:line="240" w:lineRule="auto"/>
            </w:pPr>
            <w:r w:rsidRPr="002E19EA">
              <w:rPr>
                <w:color w:val="1770A9"/>
              </w:rPr>
              <w:t>Location:</w:t>
            </w:r>
          </w:p>
        </w:tc>
        <w:tc>
          <w:tcPr>
            <w:tcW w:w="11761" w:type="dxa"/>
            <w:gridSpan w:val="5"/>
            <w:tcBorders>
              <w:top w:val="nil"/>
              <w:left w:val="nil"/>
              <w:right w:val="nil"/>
            </w:tcBorders>
            <w:shd w:val="clear" w:color="auto" w:fill="FFFFFF" w:themeFill="background1"/>
          </w:tcPr>
          <w:p w14:paraId="4B2E6C83" w14:textId="2C728790" w:rsidR="00BF2A99" w:rsidRPr="0019762E" w:rsidRDefault="00BF2A99" w:rsidP="00BF2A99">
            <w:pPr>
              <w:spacing w:after="0" w:line="240" w:lineRule="auto"/>
              <w:rPr>
                <w:lang w:val="en-GB"/>
              </w:rPr>
            </w:pPr>
            <w:r w:rsidRPr="0019762E">
              <w:rPr>
                <w:lang w:val="en-GB"/>
              </w:rPr>
              <w:t>August</w:t>
            </w:r>
            <w:r>
              <w:rPr>
                <w:lang w:val="en-GB"/>
              </w:rPr>
              <w:t xml:space="preserve"> 20 - 24,</w:t>
            </w:r>
            <w:r w:rsidRPr="0019762E">
              <w:rPr>
                <w:lang w:val="en-GB"/>
              </w:rPr>
              <w:t xml:space="preserve"> 2018</w:t>
            </w:r>
            <w:r>
              <w:rPr>
                <w:lang w:val="en-GB"/>
              </w:rPr>
              <w:t>:</w:t>
            </w:r>
          </w:p>
          <w:p w14:paraId="4F05C1EB" w14:textId="51890FD7" w:rsidR="00BF2A99" w:rsidRDefault="00BF2A99" w:rsidP="00BF2A99">
            <w:pPr>
              <w:spacing w:after="0" w:line="240" w:lineRule="auto"/>
              <w:rPr>
                <w:lang w:val="en-GB"/>
              </w:rPr>
            </w:pPr>
            <w:r>
              <w:rPr>
                <w:lang w:val="en-GB"/>
              </w:rPr>
              <w:t>Part 1) August 20, 2018, 13.00 - 16.00 h</w:t>
            </w:r>
            <w:r w:rsidR="00A07800">
              <w:rPr>
                <w:lang w:val="en-GB"/>
              </w:rPr>
              <w:t xml:space="preserve"> (1 p.m. – 4 p.mp)</w:t>
            </w:r>
            <w:r w:rsidRPr="0019762E">
              <w:rPr>
                <w:lang w:val="en-GB"/>
              </w:rPr>
              <w:t>: Introductory class for participants with no prior knowledge in experimental res</w:t>
            </w:r>
            <w:r>
              <w:rPr>
                <w:lang w:val="en-GB"/>
              </w:rPr>
              <w:t>earch</w:t>
            </w:r>
          </w:p>
          <w:p w14:paraId="2AED3687" w14:textId="60512667" w:rsidR="00BF2A99" w:rsidRPr="00BF2A99" w:rsidRDefault="00BF2A99" w:rsidP="00BF2A99">
            <w:pPr>
              <w:spacing w:after="0" w:line="240" w:lineRule="auto"/>
              <w:rPr>
                <w:lang w:val="en-GB"/>
              </w:rPr>
            </w:pPr>
            <w:r>
              <w:rPr>
                <w:lang w:val="en-GB"/>
              </w:rPr>
              <w:t>Part</w:t>
            </w:r>
            <w:r w:rsidRPr="0019762E">
              <w:rPr>
                <w:lang w:val="en-GB"/>
              </w:rPr>
              <w:t xml:space="preserve"> 2) August</w:t>
            </w:r>
            <w:r>
              <w:rPr>
                <w:lang w:val="en-GB"/>
              </w:rPr>
              <w:t xml:space="preserve"> 21-24,</w:t>
            </w:r>
            <w:r w:rsidRPr="0019762E">
              <w:rPr>
                <w:lang w:val="en-GB"/>
              </w:rPr>
              <w:t xml:space="preserve"> 2018: Workshop for all participants including attendance of the Experimental Research in Management Acc</w:t>
            </w:r>
            <w:r w:rsidRPr="00BF2A99">
              <w:rPr>
                <w:lang w:val="en-GB"/>
              </w:rPr>
              <w:t>ounting Conference (August 23‐24)</w:t>
            </w:r>
          </w:p>
          <w:p w14:paraId="7C428A5E" w14:textId="77777777" w:rsidR="00BF2A99" w:rsidRDefault="00BF2A99" w:rsidP="000B39BF">
            <w:pPr>
              <w:spacing w:after="0" w:line="240" w:lineRule="auto"/>
              <w:rPr>
                <w:lang w:val="en-GB"/>
              </w:rPr>
            </w:pPr>
            <w:r w:rsidRPr="00BF2A99">
              <w:rPr>
                <w:lang w:val="en-GB"/>
              </w:rPr>
              <w:t>During the introductory class, participants learn the fundamentals of conducting experimental research in management accounting. Among other things, the method is presented, the pros and cons of experimental research are discussed, the validity framework is introduced, and general design choices are explained. The workshop encompasses both published work and working papers on recent topics in experimental management accounting research. The highly interactive course provides a deep insight into the role of theory in experimental research in management accounting and guidelines on how to test the theory. Further, it offers participants the opportunity to present work in progress (e.g., proposals) to obtain early feedback from fellow students and experienced faculty. On their last day, workshop participants attend the Experimental Research in Management Accounting Conference where a selected number of papers is presented and discussed (www.exrima.org). The workshop and conference environment offers several opportunities to network with both other participants and the faculty.</w:t>
            </w:r>
          </w:p>
          <w:p w14:paraId="641BA1D3" w14:textId="2F982EA7" w:rsidR="00CC29FD" w:rsidRPr="00BF2A99" w:rsidRDefault="00BF2A99" w:rsidP="000B39BF">
            <w:pPr>
              <w:spacing w:after="0" w:line="240" w:lineRule="auto"/>
              <w:rPr>
                <w:lang w:val="en-GB"/>
              </w:rPr>
            </w:pPr>
            <w:r>
              <w:rPr>
                <w:lang w:val="en-GB"/>
              </w:rPr>
              <w:t>Economics and Business campus, Licher Strasse 68,</w:t>
            </w:r>
            <w:r w:rsidRPr="00BF2A99">
              <w:rPr>
                <w:lang w:val="en-GB"/>
              </w:rPr>
              <w:t xml:space="preserve"> </w:t>
            </w:r>
            <w:r>
              <w:rPr>
                <w:lang w:val="en-GB"/>
              </w:rPr>
              <w:t xml:space="preserve">35394 Giessen, </w:t>
            </w:r>
            <w:r w:rsidRPr="00BF2A99">
              <w:rPr>
                <w:lang w:val="en-GB"/>
              </w:rPr>
              <w:t>in rooms 43 and 44</w:t>
            </w:r>
          </w:p>
        </w:tc>
      </w:tr>
      <w:tr w:rsidR="00CC29FD" w:rsidRPr="00890354" w14:paraId="249E7BF7" w14:textId="77777777" w:rsidTr="00776F64">
        <w:tblPrEx>
          <w:tblLook w:val="06A0" w:firstRow="1" w:lastRow="0" w:firstColumn="1" w:lastColumn="0" w:noHBand="1" w:noVBand="1"/>
        </w:tblPrEx>
        <w:trPr>
          <w:trHeight w:val="20"/>
          <w:jc w:val="center"/>
        </w:trPr>
        <w:tc>
          <w:tcPr>
            <w:tcW w:w="14325" w:type="dxa"/>
            <w:gridSpan w:val="6"/>
            <w:tcBorders>
              <w:top w:val="nil"/>
              <w:left w:val="nil"/>
              <w:bottom w:val="single" w:sz="4" w:space="0" w:color="1770A9"/>
              <w:right w:val="nil"/>
            </w:tcBorders>
            <w:shd w:val="clear" w:color="auto" w:fill="FFFFFF" w:themeFill="background1"/>
            <w:tcMar>
              <w:top w:w="120" w:type="dxa"/>
              <w:left w:w="180" w:type="dxa"/>
              <w:bottom w:w="120" w:type="dxa"/>
              <w:right w:w="180" w:type="dxa"/>
            </w:tcMar>
          </w:tcPr>
          <w:p w14:paraId="00179AE9" w14:textId="51D19826" w:rsidR="00CC29FD" w:rsidRPr="00A45255" w:rsidRDefault="00112F9B" w:rsidP="00CC29FD">
            <w:pPr>
              <w:spacing w:after="0" w:line="240" w:lineRule="auto"/>
              <w:rPr>
                <w:lang w:val="en-US"/>
              </w:rPr>
            </w:pPr>
            <w:hyperlink r:id="rId77" w:history="1">
              <w:r w:rsidR="00CC29FD" w:rsidRPr="00953BEA">
                <w:rPr>
                  <w:rStyle w:val="Hyperlink"/>
                  <w:i/>
                  <w:lang w:val="en-US"/>
                </w:rPr>
                <w:t>Further information is available here.</w:t>
              </w:r>
            </w:hyperlink>
          </w:p>
        </w:tc>
      </w:tr>
      <w:tr w:rsidR="00A20CEC" w:rsidRPr="003A4604" w14:paraId="5F0DEB19" w14:textId="77777777" w:rsidTr="00776F64">
        <w:tblPrEx>
          <w:tblLook w:val="06A0" w:firstRow="1" w:lastRow="0" w:firstColumn="1" w:lastColumn="0" w:noHBand="1" w:noVBand="1"/>
        </w:tblPrEx>
        <w:trPr>
          <w:trHeight w:val="20"/>
          <w:jc w:val="center"/>
        </w:trPr>
        <w:tc>
          <w:tcPr>
            <w:tcW w:w="14325" w:type="dxa"/>
            <w:gridSpan w:val="6"/>
            <w:tcBorders>
              <w:top w:val="nil"/>
              <w:left w:val="nil"/>
              <w:bottom w:val="nil"/>
              <w:right w:val="nil"/>
            </w:tcBorders>
            <w:shd w:val="clear" w:color="auto" w:fill="FFFFFF" w:themeFill="background1"/>
            <w:tcMar>
              <w:top w:w="120" w:type="dxa"/>
              <w:left w:w="180" w:type="dxa"/>
              <w:bottom w:w="120" w:type="dxa"/>
              <w:right w:w="180" w:type="dxa"/>
            </w:tcMar>
          </w:tcPr>
          <w:p w14:paraId="61BE5D4B" w14:textId="13C11AB7" w:rsidR="00A20CEC" w:rsidRPr="006B6BFF" w:rsidRDefault="00A20CEC" w:rsidP="00856259">
            <w:pPr>
              <w:spacing w:after="0" w:line="240" w:lineRule="auto"/>
              <w:rPr>
                <w:rStyle w:val="Hyperlink"/>
                <w:i/>
              </w:rPr>
            </w:pPr>
            <w:bookmarkStart w:id="39" w:name="course3" w:colFirst="0" w:colLast="0"/>
            <w:r w:rsidRPr="006B6BFF">
              <w:rPr>
                <w:b/>
                <w:caps/>
              </w:rPr>
              <w:t>Statistische Auswertung von Fragebogendaten</w:t>
            </w:r>
            <w:r w:rsidR="00A07800" w:rsidRPr="006B6BFF">
              <w:rPr>
                <w:b/>
                <w:caps/>
              </w:rPr>
              <w:t xml:space="preserve"> (Modul 2)</w:t>
            </w:r>
          </w:p>
        </w:tc>
      </w:tr>
      <w:bookmarkEnd w:id="39"/>
      <w:tr w:rsidR="00554EC7" w:rsidRPr="00A20CEC" w14:paraId="2777D9D7" w14:textId="77777777" w:rsidTr="00776F64">
        <w:tblPrEx>
          <w:tblLook w:val="06A0" w:firstRow="1" w:lastRow="0" w:firstColumn="1" w:lastColumn="0" w:noHBand="1" w:noVBand="1"/>
        </w:tblPrEx>
        <w:trPr>
          <w:trHeight w:val="20"/>
          <w:jc w:val="center"/>
        </w:trPr>
        <w:tc>
          <w:tcPr>
            <w:tcW w:w="2564" w:type="dxa"/>
            <w:tcBorders>
              <w:top w:val="nil"/>
              <w:left w:val="nil"/>
              <w:bottom w:val="nil"/>
              <w:right w:val="nil"/>
            </w:tcBorders>
            <w:shd w:val="clear" w:color="auto" w:fill="FFFFFF" w:themeFill="background1"/>
            <w:tcMar>
              <w:top w:w="120" w:type="dxa"/>
              <w:left w:w="180" w:type="dxa"/>
              <w:bottom w:w="120" w:type="dxa"/>
              <w:right w:w="180" w:type="dxa"/>
            </w:tcMar>
          </w:tcPr>
          <w:p w14:paraId="77F1BCB5" w14:textId="77777777" w:rsidR="00554EC7" w:rsidRPr="002E19EA" w:rsidRDefault="00554EC7" w:rsidP="00554EC7">
            <w:pPr>
              <w:spacing w:after="0" w:line="240" w:lineRule="auto"/>
              <w:rPr>
                <w:color w:val="1770A9"/>
              </w:rPr>
            </w:pPr>
            <w:r w:rsidRPr="002E19EA">
              <w:rPr>
                <w:color w:val="1770A9"/>
              </w:rPr>
              <w:t>Lecturer:</w:t>
            </w:r>
          </w:p>
          <w:p w14:paraId="0FE156E8" w14:textId="77777777" w:rsidR="00554EC7" w:rsidRPr="002E19EA" w:rsidRDefault="00554EC7" w:rsidP="00554EC7">
            <w:pPr>
              <w:spacing w:after="0" w:line="240" w:lineRule="auto"/>
              <w:rPr>
                <w:color w:val="1770A9"/>
              </w:rPr>
            </w:pPr>
            <w:r w:rsidRPr="002E19EA">
              <w:rPr>
                <w:color w:val="1770A9"/>
              </w:rPr>
              <w:t xml:space="preserve">Date: </w:t>
            </w:r>
          </w:p>
          <w:p w14:paraId="50FA04D0" w14:textId="76C01AE7" w:rsidR="00554EC7" w:rsidRPr="00A20CEC" w:rsidRDefault="00554EC7" w:rsidP="00554EC7">
            <w:pPr>
              <w:spacing w:after="0" w:line="240" w:lineRule="auto"/>
              <w:rPr>
                <w:rStyle w:val="Hyperlink"/>
                <w:u w:val="none"/>
                <w:lang w:val="en-US"/>
              </w:rPr>
            </w:pPr>
            <w:r>
              <w:rPr>
                <w:color w:val="1770A9"/>
              </w:rPr>
              <w:t>ECTS</w:t>
            </w:r>
            <w:r w:rsidRPr="002E19EA">
              <w:rPr>
                <w:color w:val="1770A9"/>
              </w:rPr>
              <w:t>:</w:t>
            </w:r>
          </w:p>
        </w:tc>
        <w:tc>
          <w:tcPr>
            <w:tcW w:w="11761" w:type="dxa"/>
            <w:gridSpan w:val="5"/>
            <w:tcBorders>
              <w:top w:val="nil"/>
              <w:left w:val="nil"/>
              <w:bottom w:val="nil"/>
              <w:right w:val="nil"/>
            </w:tcBorders>
            <w:shd w:val="clear" w:color="auto" w:fill="FFFFFF" w:themeFill="background1"/>
          </w:tcPr>
          <w:p w14:paraId="35FE55ED" w14:textId="4AFC94D5" w:rsidR="00554EC7" w:rsidRPr="00A64FDB" w:rsidRDefault="00554EC7" w:rsidP="00554EC7">
            <w:pPr>
              <w:spacing w:after="0" w:line="240" w:lineRule="auto"/>
              <w:rPr>
                <w:lang w:val="en-GB"/>
              </w:rPr>
            </w:pPr>
            <w:r w:rsidRPr="00A64FDB">
              <w:rPr>
                <w:lang w:val="en-GB"/>
              </w:rPr>
              <w:t>Dr Angelika Wolf</w:t>
            </w:r>
          </w:p>
          <w:p w14:paraId="793344EE" w14:textId="27A0B8A1" w:rsidR="00554EC7" w:rsidRPr="00A64FDB" w:rsidRDefault="00554EC7" w:rsidP="00554EC7">
            <w:pPr>
              <w:spacing w:after="0" w:line="240" w:lineRule="auto"/>
              <w:rPr>
                <w:lang w:val="en-GB"/>
              </w:rPr>
            </w:pPr>
            <w:r>
              <w:rPr>
                <w:lang w:val="en-GB"/>
              </w:rPr>
              <w:t>September 4 &amp; 5,</w:t>
            </w:r>
            <w:r w:rsidRPr="00A64FDB">
              <w:rPr>
                <w:lang w:val="en-GB"/>
              </w:rPr>
              <w:t xml:space="preserve">2018, 9.00 – 17.00 </w:t>
            </w:r>
            <w:r>
              <w:rPr>
                <w:lang w:val="en-GB"/>
              </w:rPr>
              <w:t>h (9 a.m. – 5 p.m.)</w:t>
            </w:r>
          </w:p>
          <w:p w14:paraId="27028A14" w14:textId="3EE84484" w:rsidR="00554EC7" w:rsidRPr="00A20CEC" w:rsidRDefault="00554EC7" w:rsidP="00554EC7">
            <w:pPr>
              <w:spacing w:after="0" w:line="240" w:lineRule="auto"/>
              <w:rPr>
                <w:rStyle w:val="Hyperlink"/>
                <w:u w:val="none"/>
                <w:lang w:val="en-US"/>
              </w:rPr>
            </w:pPr>
            <w:r w:rsidRPr="00A64FDB">
              <w:rPr>
                <w:lang w:val="en-GB"/>
              </w:rPr>
              <w:t>2</w:t>
            </w:r>
          </w:p>
        </w:tc>
      </w:tr>
      <w:tr w:rsidR="00A20CEC" w:rsidRPr="00890354" w14:paraId="5A982119" w14:textId="77777777" w:rsidTr="00776F64">
        <w:tblPrEx>
          <w:tblLook w:val="06A0" w:firstRow="1" w:lastRow="0" w:firstColumn="1" w:lastColumn="0" w:noHBand="1" w:noVBand="1"/>
        </w:tblPrEx>
        <w:trPr>
          <w:trHeight w:val="20"/>
          <w:jc w:val="center"/>
        </w:trPr>
        <w:tc>
          <w:tcPr>
            <w:tcW w:w="14325" w:type="dxa"/>
            <w:gridSpan w:val="6"/>
            <w:tcBorders>
              <w:top w:val="nil"/>
              <w:left w:val="nil"/>
              <w:bottom w:val="single" w:sz="4" w:space="0" w:color="1770A9"/>
              <w:right w:val="nil"/>
            </w:tcBorders>
            <w:shd w:val="clear" w:color="auto" w:fill="FFFFFF" w:themeFill="background1"/>
            <w:tcMar>
              <w:top w:w="120" w:type="dxa"/>
              <w:left w:w="180" w:type="dxa"/>
              <w:bottom w:w="120" w:type="dxa"/>
              <w:right w:w="180" w:type="dxa"/>
            </w:tcMar>
          </w:tcPr>
          <w:p w14:paraId="0570FC9F" w14:textId="5567CC42" w:rsidR="00A20CEC" w:rsidRPr="00A20CEC" w:rsidRDefault="00112F9B" w:rsidP="00856259">
            <w:pPr>
              <w:spacing w:after="0" w:line="240" w:lineRule="auto"/>
              <w:rPr>
                <w:rStyle w:val="Hyperlink"/>
                <w:u w:val="none"/>
                <w:lang w:val="en-US"/>
              </w:rPr>
            </w:pPr>
            <w:hyperlink r:id="rId78" w:history="1">
              <w:r w:rsidR="00554EC7" w:rsidRPr="00953BEA">
                <w:rPr>
                  <w:rStyle w:val="Hyperlink"/>
                  <w:i/>
                  <w:lang w:val="en-US"/>
                </w:rPr>
                <w:t>Further information is available here</w:t>
              </w:r>
              <w:r w:rsidR="00554EC7">
                <w:rPr>
                  <w:rStyle w:val="Hyperlink"/>
                  <w:i/>
                  <w:lang w:val="en-US"/>
                </w:rPr>
                <w:t xml:space="preserve"> (in German)</w:t>
              </w:r>
              <w:r w:rsidR="00554EC7" w:rsidRPr="00953BEA">
                <w:rPr>
                  <w:rStyle w:val="Hyperlink"/>
                  <w:i/>
                  <w:lang w:val="en-US"/>
                </w:rPr>
                <w:t>.</w:t>
              </w:r>
            </w:hyperlink>
          </w:p>
        </w:tc>
      </w:tr>
      <w:tr w:rsidR="00A20CEC" w:rsidRPr="00A20CEC" w14:paraId="039A394F" w14:textId="77777777" w:rsidTr="00776F64">
        <w:tblPrEx>
          <w:tblLook w:val="06A0" w:firstRow="1" w:lastRow="0" w:firstColumn="1" w:lastColumn="0" w:noHBand="1" w:noVBand="1"/>
        </w:tblPrEx>
        <w:trPr>
          <w:trHeight w:val="20"/>
          <w:jc w:val="center"/>
        </w:trPr>
        <w:tc>
          <w:tcPr>
            <w:tcW w:w="14325" w:type="dxa"/>
            <w:gridSpan w:val="6"/>
            <w:tcBorders>
              <w:top w:val="single" w:sz="4" w:space="0" w:color="1770A9"/>
              <w:left w:val="nil"/>
              <w:bottom w:val="nil"/>
              <w:right w:val="nil"/>
            </w:tcBorders>
            <w:shd w:val="clear" w:color="auto" w:fill="FFFFFF" w:themeFill="background1"/>
            <w:tcMar>
              <w:top w:w="120" w:type="dxa"/>
              <w:left w:w="180" w:type="dxa"/>
              <w:bottom w:w="120" w:type="dxa"/>
              <w:right w:w="180" w:type="dxa"/>
            </w:tcMar>
          </w:tcPr>
          <w:p w14:paraId="79D5368A" w14:textId="18A3478C" w:rsidR="00A20CEC" w:rsidRPr="006B6BFF" w:rsidRDefault="00554EC7" w:rsidP="00856259">
            <w:pPr>
              <w:spacing w:after="0" w:line="240" w:lineRule="auto"/>
              <w:rPr>
                <w:rStyle w:val="Hyperlink"/>
                <w:u w:val="none"/>
              </w:rPr>
            </w:pPr>
            <w:bookmarkStart w:id="40" w:name="course4" w:colFirst="0" w:colLast="0"/>
            <w:r w:rsidRPr="006B6BFF">
              <w:rPr>
                <w:b/>
                <w:caps/>
              </w:rPr>
              <w:t>Einführung in die Netzwerkanalyse (unter Anwendung der Programme Netdraw und Ucinet)</w:t>
            </w:r>
          </w:p>
        </w:tc>
      </w:tr>
      <w:bookmarkEnd w:id="40"/>
      <w:tr w:rsidR="00554EC7" w:rsidRPr="00A20CEC" w14:paraId="0F44BFAC" w14:textId="77777777" w:rsidTr="00776F64">
        <w:tblPrEx>
          <w:tblLook w:val="06A0" w:firstRow="1" w:lastRow="0" w:firstColumn="1" w:lastColumn="0" w:noHBand="1" w:noVBand="1"/>
        </w:tblPrEx>
        <w:trPr>
          <w:trHeight w:val="20"/>
          <w:jc w:val="center"/>
        </w:trPr>
        <w:tc>
          <w:tcPr>
            <w:tcW w:w="2564" w:type="dxa"/>
            <w:tcBorders>
              <w:top w:val="nil"/>
              <w:left w:val="nil"/>
              <w:bottom w:val="nil"/>
              <w:right w:val="nil"/>
            </w:tcBorders>
            <w:shd w:val="clear" w:color="auto" w:fill="FFFFFF" w:themeFill="background1"/>
            <w:tcMar>
              <w:top w:w="120" w:type="dxa"/>
              <w:left w:w="180" w:type="dxa"/>
              <w:bottom w:w="120" w:type="dxa"/>
              <w:right w:w="180" w:type="dxa"/>
            </w:tcMar>
          </w:tcPr>
          <w:p w14:paraId="05FDE02A" w14:textId="77777777" w:rsidR="00554EC7" w:rsidRPr="002E19EA" w:rsidRDefault="00554EC7" w:rsidP="00554EC7">
            <w:pPr>
              <w:spacing w:after="0" w:line="240" w:lineRule="auto"/>
              <w:rPr>
                <w:color w:val="1770A9"/>
              </w:rPr>
            </w:pPr>
            <w:r w:rsidRPr="002E19EA">
              <w:rPr>
                <w:color w:val="1770A9"/>
              </w:rPr>
              <w:t>Lecturer:</w:t>
            </w:r>
          </w:p>
          <w:p w14:paraId="778D5B5C" w14:textId="77777777" w:rsidR="00554EC7" w:rsidRPr="002E19EA" w:rsidRDefault="00554EC7" w:rsidP="00554EC7">
            <w:pPr>
              <w:spacing w:after="0" w:line="240" w:lineRule="auto"/>
              <w:rPr>
                <w:color w:val="1770A9"/>
              </w:rPr>
            </w:pPr>
            <w:r w:rsidRPr="002E19EA">
              <w:rPr>
                <w:color w:val="1770A9"/>
              </w:rPr>
              <w:t xml:space="preserve">Date: </w:t>
            </w:r>
          </w:p>
          <w:p w14:paraId="330B7A35" w14:textId="131EC4B4" w:rsidR="00554EC7" w:rsidRPr="00A20CEC" w:rsidRDefault="00554EC7" w:rsidP="00554EC7">
            <w:pPr>
              <w:spacing w:after="0" w:line="240" w:lineRule="auto"/>
              <w:rPr>
                <w:rStyle w:val="Hyperlink"/>
                <w:u w:val="none"/>
                <w:lang w:val="en-US"/>
              </w:rPr>
            </w:pPr>
            <w:r>
              <w:rPr>
                <w:color w:val="1770A9"/>
              </w:rPr>
              <w:t>ECTS</w:t>
            </w:r>
            <w:r w:rsidRPr="002E19EA">
              <w:rPr>
                <w:color w:val="1770A9"/>
              </w:rPr>
              <w:t>:</w:t>
            </w:r>
          </w:p>
        </w:tc>
        <w:tc>
          <w:tcPr>
            <w:tcW w:w="11761" w:type="dxa"/>
            <w:gridSpan w:val="5"/>
            <w:tcBorders>
              <w:top w:val="nil"/>
              <w:left w:val="nil"/>
              <w:bottom w:val="nil"/>
              <w:right w:val="nil"/>
            </w:tcBorders>
            <w:shd w:val="clear" w:color="auto" w:fill="FFFFFF" w:themeFill="background1"/>
          </w:tcPr>
          <w:p w14:paraId="4B415C49" w14:textId="6B608626" w:rsidR="00554EC7" w:rsidRPr="00A64FDB" w:rsidRDefault="00554EC7" w:rsidP="00554EC7">
            <w:pPr>
              <w:spacing w:after="0" w:line="240" w:lineRule="auto"/>
              <w:rPr>
                <w:lang w:val="en-GB"/>
              </w:rPr>
            </w:pPr>
            <w:r>
              <w:rPr>
                <w:lang w:val="en-GB"/>
              </w:rPr>
              <w:t>Prof Dr</w:t>
            </w:r>
            <w:r w:rsidRPr="00A64FDB">
              <w:rPr>
                <w:lang w:val="en-GB"/>
              </w:rPr>
              <w:t xml:space="preserve"> </w:t>
            </w:r>
            <w:r>
              <w:rPr>
                <w:lang w:val="en-GB"/>
              </w:rPr>
              <w:t>Christian Stegbauer</w:t>
            </w:r>
          </w:p>
          <w:p w14:paraId="257E3A55" w14:textId="506BA4A0" w:rsidR="00554EC7" w:rsidRPr="00A64FDB" w:rsidRDefault="00554EC7" w:rsidP="00554EC7">
            <w:pPr>
              <w:spacing w:after="0" w:line="240" w:lineRule="auto"/>
              <w:rPr>
                <w:lang w:val="en-GB"/>
              </w:rPr>
            </w:pPr>
            <w:r>
              <w:rPr>
                <w:lang w:val="en-GB"/>
              </w:rPr>
              <w:t>September 6 &amp; 7,</w:t>
            </w:r>
            <w:r w:rsidRPr="00A64FDB">
              <w:rPr>
                <w:lang w:val="en-GB"/>
              </w:rPr>
              <w:t xml:space="preserve"> 2018, 9.00 – 17.00 </w:t>
            </w:r>
            <w:r>
              <w:rPr>
                <w:lang w:val="en-GB"/>
              </w:rPr>
              <w:t>h (9 a.m. – 5 p.m.)</w:t>
            </w:r>
          </w:p>
          <w:p w14:paraId="4CA5CA0A" w14:textId="7690923D" w:rsidR="00554EC7" w:rsidRPr="00A20CEC" w:rsidRDefault="00554EC7" w:rsidP="00554EC7">
            <w:pPr>
              <w:spacing w:after="0" w:line="240" w:lineRule="auto"/>
              <w:rPr>
                <w:rStyle w:val="Hyperlink"/>
                <w:u w:val="none"/>
                <w:lang w:val="en-US"/>
              </w:rPr>
            </w:pPr>
            <w:r>
              <w:rPr>
                <w:lang w:val="en-GB"/>
              </w:rPr>
              <w:t>3</w:t>
            </w:r>
          </w:p>
        </w:tc>
      </w:tr>
      <w:tr w:rsidR="00A20CEC" w:rsidRPr="00890354" w14:paraId="3E67F852" w14:textId="77777777" w:rsidTr="00776F64">
        <w:tblPrEx>
          <w:tblLook w:val="06A0" w:firstRow="1" w:lastRow="0" w:firstColumn="1" w:lastColumn="0" w:noHBand="1" w:noVBand="1"/>
        </w:tblPrEx>
        <w:trPr>
          <w:trHeight w:val="20"/>
          <w:jc w:val="center"/>
        </w:trPr>
        <w:tc>
          <w:tcPr>
            <w:tcW w:w="14325" w:type="dxa"/>
            <w:gridSpan w:val="6"/>
            <w:tcBorders>
              <w:top w:val="nil"/>
              <w:left w:val="nil"/>
              <w:bottom w:val="single" w:sz="4" w:space="0" w:color="1770A9"/>
              <w:right w:val="nil"/>
            </w:tcBorders>
            <w:shd w:val="clear" w:color="auto" w:fill="FFFFFF" w:themeFill="background1"/>
            <w:tcMar>
              <w:top w:w="120" w:type="dxa"/>
              <w:left w:w="180" w:type="dxa"/>
              <w:bottom w:w="120" w:type="dxa"/>
              <w:right w:w="180" w:type="dxa"/>
            </w:tcMar>
          </w:tcPr>
          <w:p w14:paraId="6CE23DC1" w14:textId="1D781ED9" w:rsidR="00A20CEC" w:rsidRPr="00A20CEC" w:rsidRDefault="00112F9B" w:rsidP="00856259">
            <w:pPr>
              <w:spacing w:after="0" w:line="240" w:lineRule="auto"/>
              <w:rPr>
                <w:rStyle w:val="Hyperlink"/>
                <w:u w:val="none"/>
                <w:lang w:val="en-US"/>
              </w:rPr>
            </w:pPr>
            <w:hyperlink r:id="rId79" w:history="1">
              <w:r w:rsidR="00554EC7" w:rsidRPr="00953BEA">
                <w:rPr>
                  <w:rStyle w:val="Hyperlink"/>
                  <w:i/>
                  <w:lang w:val="en-US"/>
                </w:rPr>
                <w:t>Further information is available here</w:t>
              </w:r>
              <w:r w:rsidR="00554EC7">
                <w:rPr>
                  <w:rStyle w:val="Hyperlink"/>
                  <w:i/>
                  <w:lang w:val="en-US"/>
                </w:rPr>
                <w:t xml:space="preserve"> (in German)</w:t>
              </w:r>
              <w:r w:rsidR="00554EC7" w:rsidRPr="00953BEA">
                <w:rPr>
                  <w:rStyle w:val="Hyperlink"/>
                  <w:i/>
                  <w:lang w:val="en-US"/>
                </w:rPr>
                <w:t>.</w:t>
              </w:r>
            </w:hyperlink>
          </w:p>
        </w:tc>
      </w:tr>
      <w:tr w:rsidR="00A20CEC" w:rsidRPr="00A20CEC" w14:paraId="4042AFB6" w14:textId="77777777" w:rsidTr="00776F64">
        <w:tblPrEx>
          <w:tblLook w:val="06A0" w:firstRow="1" w:lastRow="0" w:firstColumn="1" w:lastColumn="0" w:noHBand="1" w:noVBand="1"/>
        </w:tblPrEx>
        <w:trPr>
          <w:trHeight w:val="20"/>
          <w:jc w:val="center"/>
        </w:trPr>
        <w:tc>
          <w:tcPr>
            <w:tcW w:w="14325" w:type="dxa"/>
            <w:gridSpan w:val="6"/>
            <w:tcBorders>
              <w:top w:val="single" w:sz="4" w:space="0" w:color="1770A9"/>
              <w:left w:val="nil"/>
              <w:bottom w:val="nil"/>
              <w:right w:val="nil"/>
            </w:tcBorders>
            <w:shd w:val="clear" w:color="auto" w:fill="FFFFFF" w:themeFill="background1"/>
            <w:tcMar>
              <w:top w:w="120" w:type="dxa"/>
              <w:left w:w="180" w:type="dxa"/>
              <w:bottom w:w="120" w:type="dxa"/>
              <w:right w:w="180" w:type="dxa"/>
            </w:tcMar>
          </w:tcPr>
          <w:p w14:paraId="754702C8" w14:textId="483455B0" w:rsidR="00A20CEC" w:rsidRPr="006B6BFF" w:rsidRDefault="00554EC7" w:rsidP="00856259">
            <w:pPr>
              <w:spacing w:after="0" w:line="240" w:lineRule="auto"/>
              <w:rPr>
                <w:rStyle w:val="Hyperlink"/>
                <w:u w:val="none"/>
              </w:rPr>
            </w:pPr>
            <w:bookmarkStart w:id="41" w:name="course5" w:colFirst="0" w:colLast="0"/>
            <w:r w:rsidRPr="006B6BFF">
              <w:rPr>
                <w:b/>
                <w:caps/>
              </w:rPr>
              <w:t>Der erste Schritt zur Promotion: Das Exposé</w:t>
            </w:r>
          </w:p>
        </w:tc>
      </w:tr>
      <w:bookmarkEnd w:id="41"/>
      <w:tr w:rsidR="00554EC7" w:rsidRPr="00A20CEC" w14:paraId="524BDB45" w14:textId="77777777" w:rsidTr="00776F64">
        <w:tblPrEx>
          <w:tblLook w:val="06A0" w:firstRow="1" w:lastRow="0" w:firstColumn="1" w:lastColumn="0" w:noHBand="1" w:noVBand="1"/>
        </w:tblPrEx>
        <w:trPr>
          <w:trHeight w:val="20"/>
          <w:jc w:val="center"/>
        </w:trPr>
        <w:tc>
          <w:tcPr>
            <w:tcW w:w="2564" w:type="dxa"/>
            <w:tcBorders>
              <w:top w:val="nil"/>
              <w:left w:val="nil"/>
              <w:bottom w:val="nil"/>
              <w:right w:val="nil"/>
            </w:tcBorders>
            <w:shd w:val="clear" w:color="auto" w:fill="FFFFFF" w:themeFill="background1"/>
            <w:tcMar>
              <w:top w:w="120" w:type="dxa"/>
              <w:left w:w="180" w:type="dxa"/>
              <w:bottom w:w="120" w:type="dxa"/>
              <w:right w:w="180" w:type="dxa"/>
            </w:tcMar>
          </w:tcPr>
          <w:p w14:paraId="422A2CAF" w14:textId="77777777" w:rsidR="00554EC7" w:rsidRPr="002E19EA" w:rsidRDefault="00554EC7" w:rsidP="00554EC7">
            <w:pPr>
              <w:spacing w:after="0" w:line="240" w:lineRule="auto"/>
              <w:rPr>
                <w:color w:val="1770A9"/>
              </w:rPr>
            </w:pPr>
            <w:r w:rsidRPr="002E19EA">
              <w:rPr>
                <w:color w:val="1770A9"/>
              </w:rPr>
              <w:t>Lecturer:</w:t>
            </w:r>
          </w:p>
          <w:p w14:paraId="6701152E" w14:textId="181FDD95" w:rsidR="00554EC7" w:rsidRDefault="00554EC7" w:rsidP="00554EC7">
            <w:pPr>
              <w:spacing w:after="0" w:line="240" w:lineRule="auto"/>
              <w:rPr>
                <w:color w:val="1770A9"/>
              </w:rPr>
            </w:pPr>
            <w:r w:rsidRPr="002E19EA">
              <w:rPr>
                <w:color w:val="1770A9"/>
              </w:rPr>
              <w:t xml:space="preserve">Date: </w:t>
            </w:r>
          </w:p>
          <w:p w14:paraId="19846E34" w14:textId="088488E7" w:rsidR="00554EC7" w:rsidRDefault="00554EC7" w:rsidP="00554EC7">
            <w:pPr>
              <w:spacing w:after="0" w:line="240" w:lineRule="auto"/>
              <w:rPr>
                <w:color w:val="1770A9"/>
              </w:rPr>
            </w:pPr>
          </w:p>
          <w:p w14:paraId="5F84A862" w14:textId="77777777" w:rsidR="00554EC7" w:rsidRPr="002E19EA" w:rsidRDefault="00554EC7" w:rsidP="00554EC7">
            <w:pPr>
              <w:spacing w:after="0" w:line="240" w:lineRule="auto"/>
              <w:rPr>
                <w:color w:val="1770A9"/>
              </w:rPr>
            </w:pPr>
          </w:p>
          <w:p w14:paraId="7EA1A4D0" w14:textId="2F967D39" w:rsidR="00554EC7" w:rsidRPr="00A20CEC" w:rsidRDefault="00554EC7" w:rsidP="00554EC7">
            <w:pPr>
              <w:spacing w:after="0" w:line="240" w:lineRule="auto"/>
              <w:rPr>
                <w:rStyle w:val="Hyperlink"/>
                <w:u w:val="none"/>
                <w:lang w:val="en-US"/>
              </w:rPr>
            </w:pPr>
            <w:r w:rsidRPr="002E19EA">
              <w:rPr>
                <w:color w:val="1770A9"/>
              </w:rPr>
              <w:t>Location:</w:t>
            </w:r>
          </w:p>
        </w:tc>
        <w:tc>
          <w:tcPr>
            <w:tcW w:w="11761" w:type="dxa"/>
            <w:gridSpan w:val="5"/>
            <w:tcBorders>
              <w:top w:val="nil"/>
              <w:left w:val="nil"/>
              <w:bottom w:val="nil"/>
              <w:right w:val="nil"/>
            </w:tcBorders>
            <w:shd w:val="clear" w:color="auto" w:fill="FFFFFF" w:themeFill="background1"/>
          </w:tcPr>
          <w:p w14:paraId="20820486" w14:textId="212BBEE4" w:rsidR="00554EC7" w:rsidRDefault="00A07800" w:rsidP="00554EC7">
            <w:pPr>
              <w:spacing w:after="0" w:line="240" w:lineRule="auto"/>
              <w:rPr>
                <w:lang w:val="en-GB"/>
              </w:rPr>
            </w:pPr>
            <w:r>
              <w:rPr>
                <w:lang w:val="en-GB"/>
              </w:rPr>
              <w:t>Prof Dr</w:t>
            </w:r>
            <w:r w:rsidR="00554EC7">
              <w:rPr>
                <w:lang w:val="en-GB"/>
              </w:rPr>
              <w:t xml:space="preserve"> Annette Kolb</w:t>
            </w:r>
          </w:p>
          <w:p w14:paraId="36F44C0B" w14:textId="6A9D9F26" w:rsidR="00554EC7" w:rsidRDefault="00554EC7" w:rsidP="00554EC7">
            <w:pPr>
              <w:spacing w:after="0" w:line="240" w:lineRule="auto"/>
              <w:rPr>
                <w:lang w:val="en-GB"/>
              </w:rPr>
            </w:pPr>
            <w:r w:rsidRPr="00BB6B64">
              <w:rPr>
                <w:lang w:val="en-GB"/>
              </w:rPr>
              <w:t>1.</w:t>
            </w:r>
            <w:r>
              <w:rPr>
                <w:lang w:val="en-GB"/>
              </w:rPr>
              <w:t xml:space="preserve"> </w:t>
            </w:r>
            <w:r w:rsidR="00A07800">
              <w:rPr>
                <w:lang w:val="en-GB"/>
              </w:rPr>
              <w:t>Part</w:t>
            </w:r>
            <w:r w:rsidR="00174ADB">
              <w:rPr>
                <w:lang w:val="en-GB"/>
              </w:rPr>
              <w:t xml:space="preserve">: September 13, </w:t>
            </w:r>
            <w:r w:rsidRPr="00BB6B64">
              <w:rPr>
                <w:lang w:val="en-GB"/>
              </w:rPr>
              <w:t>2018</w:t>
            </w:r>
            <w:r w:rsidR="00A07800">
              <w:rPr>
                <w:lang w:val="en-GB"/>
              </w:rPr>
              <w:t>, 9.30 – 17.00 Uhr (9.30 a.m. – 5 p.m.)</w:t>
            </w:r>
          </w:p>
          <w:p w14:paraId="551600C9" w14:textId="62D9FF0B" w:rsidR="00554EC7" w:rsidRDefault="00554EC7" w:rsidP="00554EC7">
            <w:pPr>
              <w:spacing w:after="0" w:line="240" w:lineRule="auto"/>
              <w:rPr>
                <w:lang w:val="en-GB"/>
              </w:rPr>
            </w:pPr>
            <w:r>
              <w:rPr>
                <w:lang w:val="en-GB"/>
              </w:rPr>
              <w:t xml:space="preserve">2. </w:t>
            </w:r>
            <w:r w:rsidR="00A07800">
              <w:rPr>
                <w:lang w:val="en-GB"/>
              </w:rPr>
              <w:t>Part</w:t>
            </w:r>
            <w:r w:rsidR="00174ADB">
              <w:rPr>
                <w:lang w:val="en-GB"/>
              </w:rPr>
              <w:t xml:space="preserve">: November 16, </w:t>
            </w:r>
            <w:r>
              <w:rPr>
                <w:lang w:val="en-GB"/>
              </w:rPr>
              <w:t>2018</w:t>
            </w:r>
            <w:r w:rsidR="00A07800">
              <w:rPr>
                <w:lang w:val="en-GB"/>
              </w:rPr>
              <w:t>, 9.30 – 13.00 Uhr (9.30 a.m. – 1 p.m.)</w:t>
            </w:r>
          </w:p>
          <w:p w14:paraId="4829011A" w14:textId="41040BA8" w:rsidR="00554EC7" w:rsidRDefault="00554EC7" w:rsidP="00554EC7">
            <w:pPr>
              <w:spacing w:after="0" w:line="240" w:lineRule="auto"/>
              <w:rPr>
                <w:lang w:val="en-GB"/>
              </w:rPr>
            </w:pPr>
            <w:r>
              <w:rPr>
                <w:lang w:val="en-GB"/>
              </w:rPr>
              <w:t xml:space="preserve">3. </w:t>
            </w:r>
            <w:r w:rsidR="00A07800">
              <w:rPr>
                <w:lang w:val="en-GB"/>
              </w:rPr>
              <w:t>Part</w:t>
            </w:r>
            <w:r w:rsidR="00174ADB">
              <w:rPr>
                <w:lang w:val="en-GB"/>
              </w:rPr>
              <w:t>: November 16,</w:t>
            </w:r>
            <w:r>
              <w:rPr>
                <w:lang w:val="en-GB"/>
              </w:rPr>
              <w:t xml:space="preserve"> </w:t>
            </w:r>
            <w:r w:rsidR="00A07800">
              <w:rPr>
                <w:lang w:val="en-GB"/>
              </w:rPr>
              <w:t>individually planned</w:t>
            </w:r>
            <w:r>
              <w:rPr>
                <w:lang w:val="en-GB"/>
              </w:rPr>
              <w:t xml:space="preserve"> </w:t>
            </w:r>
            <w:r w:rsidR="00A07800">
              <w:rPr>
                <w:lang w:val="en-GB"/>
              </w:rPr>
              <w:t>coachings between</w:t>
            </w:r>
            <w:r>
              <w:rPr>
                <w:lang w:val="en-GB"/>
              </w:rPr>
              <w:t xml:space="preserve"> 13.30 – 18.00 </w:t>
            </w:r>
            <w:r w:rsidR="00A07800">
              <w:rPr>
                <w:lang w:val="en-GB"/>
              </w:rPr>
              <w:t>h (1.30 p.m. – 6 p.m.)</w:t>
            </w:r>
          </w:p>
          <w:p w14:paraId="2ED8E813" w14:textId="681C135E" w:rsidR="00554EC7" w:rsidRPr="006B6BFF" w:rsidRDefault="00554EC7" w:rsidP="00554EC7">
            <w:pPr>
              <w:spacing w:after="0" w:line="240" w:lineRule="auto"/>
              <w:rPr>
                <w:rStyle w:val="Hyperlink"/>
                <w:u w:val="none"/>
              </w:rPr>
            </w:pPr>
            <w:r w:rsidRPr="006B6BFF">
              <w:t xml:space="preserve">Alte Universitätsbibliothek, Raum 4, Bismarckstraße 37, 35390 Gießen  </w:t>
            </w:r>
          </w:p>
        </w:tc>
      </w:tr>
      <w:tr w:rsidR="00A20CEC" w:rsidRPr="00890354" w14:paraId="76F3FC25" w14:textId="77777777" w:rsidTr="00776F64">
        <w:tblPrEx>
          <w:tblLook w:val="06A0" w:firstRow="1" w:lastRow="0" w:firstColumn="1" w:lastColumn="0" w:noHBand="1" w:noVBand="1"/>
        </w:tblPrEx>
        <w:trPr>
          <w:trHeight w:val="20"/>
          <w:jc w:val="center"/>
        </w:trPr>
        <w:tc>
          <w:tcPr>
            <w:tcW w:w="14325" w:type="dxa"/>
            <w:gridSpan w:val="6"/>
            <w:tcBorders>
              <w:top w:val="nil"/>
              <w:left w:val="nil"/>
              <w:bottom w:val="single" w:sz="4" w:space="0" w:color="1770A9"/>
              <w:right w:val="nil"/>
            </w:tcBorders>
            <w:shd w:val="clear" w:color="auto" w:fill="FFFFFF" w:themeFill="background1"/>
            <w:tcMar>
              <w:top w:w="120" w:type="dxa"/>
              <w:left w:w="180" w:type="dxa"/>
              <w:bottom w:w="120" w:type="dxa"/>
              <w:right w:w="180" w:type="dxa"/>
            </w:tcMar>
          </w:tcPr>
          <w:p w14:paraId="69D6F7F9" w14:textId="6C47A90D" w:rsidR="00174ADB" w:rsidRPr="00174ADB" w:rsidRDefault="00112F9B" w:rsidP="00856259">
            <w:pPr>
              <w:spacing w:after="0" w:line="240" w:lineRule="auto"/>
              <w:rPr>
                <w:rStyle w:val="Hyperlink"/>
                <w:i/>
                <w:lang w:val="en-US"/>
              </w:rPr>
            </w:pPr>
            <w:hyperlink r:id="rId80" w:history="1">
              <w:r w:rsidR="00554EC7" w:rsidRPr="00953BEA">
                <w:rPr>
                  <w:rStyle w:val="Hyperlink"/>
                  <w:i/>
                  <w:lang w:val="en-US"/>
                </w:rPr>
                <w:t>Further information is available here</w:t>
              </w:r>
              <w:r w:rsidR="00554EC7">
                <w:rPr>
                  <w:rStyle w:val="Hyperlink"/>
                  <w:i/>
                  <w:lang w:val="en-US"/>
                </w:rPr>
                <w:t xml:space="preserve"> (in German)</w:t>
              </w:r>
              <w:r w:rsidR="00554EC7" w:rsidRPr="00953BEA">
                <w:rPr>
                  <w:rStyle w:val="Hyperlink"/>
                  <w:i/>
                  <w:lang w:val="en-US"/>
                </w:rPr>
                <w:t>.</w:t>
              </w:r>
            </w:hyperlink>
          </w:p>
        </w:tc>
      </w:tr>
      <w:tr w:rsidR="00776F64" w:rsidRPr="00890354" w14:paraId="12561588" w14:textId="77777777" w:rsidTr="00776F64">
        <w:tblPrEx>
          <w:tblLook w:val="06A0" w:firstRow="1" w:lastRow="0" w:firstColumn="1" w:lastColumn="0" w:noHBand="1" w:noVBand="1"/>
        </w:tblPrEx>
        <w:trPr>
          <w:trHeight w:val="20"/>
          <w:jc w:val="center"/>
        </w:trPr>
        <w:tc>
          <w:tcPr>
            <w:tcW w:w="14325" w:type="dxa"/>
            <w:gridSpan w:val="6"/>
            <w:tcBorders>
              <w:top w:val="nil"/>
              <w:left w:val="nil"/>
              <w:bottom w:val="single" w:sz="4" w:space="0" w:color="1770A9"/>
              <w:right w:val="nil"/>
            </w:tcBorders>
            <w:shd w:val="clear" w:color="auto" w:fill="FFFFFF" w:themeFill="background1"/>
            <w:tcMar>
              <w:top w:w="120" w:type="dxa"/>
              <w:left w:w="180" w:type="dxa"/>
              <w:bottom w:w="120" w:type="dxa"/>
              <w:right w:w="180" w:type="dxa"/>
            </w:tcMar>
          </w:tcPr>
          <w:p w14:paraId="20CA7779" w14:textId="35345E88" w:rsidR="00776F64" w:rsidRDefault="00776F64" w:rsidP="00776F64">
            <w:pPr>
              <w:spacing w:after="0" w:line="240" w:lineRule="auto"/>
              <w:rPr>
                <w:rStyle w:val="Hyperlink"/>
                <w:i/>
                <w:lang w:val="en-US"/>
              </w:rPr>
            </w:pPr>
            <w:r>
              <w:rPr>
                <w:b/>
                <w:caps/>
              </w:rPr>
              <w:t>Jahrestagung GGS „Discourse, Power, Subjectivation“</w:t>
            </w:r>
          </w:p>
        </w:tc>
      </w:tr>
      <w:tr w:rsidR="00776F64" w:rsidRPr="00890354" w14:paraId="0E74938F" w14:textId="77777777" w:rsidTr="00776F64">
        <w:tblPrEx>
          <w:tblLook w:val="06A0" w:firstRow="1" w:lastRow="0" w:firstColumn="1" w:lastColumn="0" w:noHBand="1" w:noVBand="1"/>
        </w:tblPrEx>
        <w:trPr>
          <w:trHeight w:val="20"/>
          <w:jc w:val="center"/>
        </w:trPr>
        <w:tc>
          <w:tcPr>
            <w:tcW w:w="2564" w:type="dxa"/>
            <w:tcBorders>
              <w:top w:val="nil"/>
              <w:left w:val="nil"/>
              <w:bottom w:val="single" w:sz="4" w:space="0" w:color="1770A9"/>
              <w:right w:val="nil"/>
            </w:tcBorders>
            <w:shd w:val="clear" w:color="auto" w:fill="FFFFFF" w:themeFill="background1"/>
            <w:tcMar>
              <w:top w:w="120" w:type="dxa"/>
              <w:left w:w="180" w:type="dxa"/>
              <w:bottom w:w="120" w:type="dxa"/>
              <w:right w:w="180" w:type="dxa"/>
            </w:tcMar>
          </w:tcPr>
          <w:p w14:paraId="7218F17A" w14:textId="37FC2A75" w:rsidR="00776F64" w:rsidRPr="00776F64" w:rsidRDefault="00776F64" w:rsidP="00776F64">
            <w:pPr>
              <w:rPr>
                <w:color w:val="1770A9"/>
              </w:rPr>
            </w:pPr>
            <w:r>
              <w:rPr>
                <w:color w:val="1770A9"/>
              </w:rPr>
              <w:t xml:space="preserve">Termin: </w:t>
            </w:r>
          </w:p>
          <w:p w14:paraId="41F4C08B" w14:textId="77777777" w:rsidR="00776F64" w:rsidRDefault="00776F64" w:rsidP="00776F64">
            <w:pPr>
              <w:rPr>
                <w:color w:val="1770A9"/>
              </w:rPr>
            </w:pPr>
            <w:r>
              <w:rPr>
                <w:color w:val="1770A9"/>
              </w:rPr>
              <w:t>Beschreibung:</w:t>
            </w:r>
          </w:p>
          <w:p w14:paraId="3299EA26" w14:textId="6D171362" w:rsidR="00776F64" w:rsidRPr="00776F64" w:rsidRDefault="00776F64" w:rsidP="00776F64">
            <w:pPr>
              <w:spacing w:line="240" w:lineRule="auto"/>
              <w:rPr>
                <w:rStyle w:val="Hyperlink"/>
                <w:rFonts w:cs="Calibri"/>
                <w:color w:val="1770A9"/>
                <w:u w:val="none"/>
              </w:rPr>
            </w:pPr>
            <w:r>
              <w:rPr>
                <w:rFonts w:cs="Calibri"/>
                <w:color w:val="1770A9"/>
              </w:rPr>
              <w:br/>
            </w:r>
            <w:r>
              <w:rPr>
                <w:rFonts w:cs="Calibri"/>
                <w:color w:val="1770A9"/>
              </w:rPr>
              <w:br/>
            </w:r>
            <w:r>
              <w:rPr>
                <w:rFonts w:cs="Calibri"/>
                <w:color w:val="1770A9"/>
              </w:rPr>
              <w:br/>
            </w:r>
            <w:r>
              <w:rPr>
                <w:rFonts w:cs="Calibri"/>
                <w:color w:val="1770A9"/>
              </w:rPr>
              <w:br/>
            </w:r>
            <w:r>
              <w:rPr>
                <w:rFonts w:cs="Calibri"/>
                <w:color w:val="1770A9"/>
              </w:rPr>
              <w:br/>
            </w:r>
            <w:r>
              <w:rPr>
                <w:rFonts w:cs="Calibri"/>
                <w:color w:val="1770A9"/>
              </w:rPr>
              <w:br/>
            </w:r>
            <w:r>
              <w:rPr>
                <w:color w:val="1770A9"/>
              </w:rPr>
              <w:t>Ort:</w:t>
            </w:r>
          </w:p>
        </w:tc>
        <w:tc>
          <w:tcPr>
            <w:tcW w:w="11761" w:type="dxa"/>
            <w:gridSpan w:val="5"/>
            <w:tcBorders>
              <w:top w:val="nil"/>
              <w:left w:val="nil"/>
              <w:bottom w:val="single" w:sz="4" w:space="0" w:color="1770A9"/>
              <w:right w:val="nil"/>
            </w:tcBorders>
            <w:shd w:val="clear" w:color="auto" w:fill="FFFFFF" w:themeFill="background1"/>
          </w:tcPr>
          <w:p w14:paraId="6DE26454" w14:textId="77777777" w:rsidR="00776F64" w:rsidRDefault="00776F64" w:rsidP="00776F64">
            <w:pPr>
              <w:rPr>
                <w:lang w:val="en-US"/>
              </w:rPr>
            </w:pPr>
            <w:r>
              <w:rPr>
                <w:lang w:val="en-US"/>
              </w:rPr>
              <w:t>12.-14. September 2018</w:t>
            </w:r>
          </w:p>
          <w:p w14:paraId="212FD37E" w14:textId="77777777" w:rsidR="00776F64" w:rsidRDefault="00776F64" w:rsidP="00776F64">
            <w:pPr>
              <w:rPr>
                <w:rFonts w:eastAsia="Times New Roman" w:cstheme="minorHAnsi"/>
              </w:rPr>
            </w:pPr>
            <w:r>
              <w:rPr>
                <w:rFonts w:eastAsia="Times New Roman" w:cstheme="minorHAnsi"/>
              </w:rPr>
              <w:t>Discourse Studies cover a growing field of interdisciplinary research on meaning making practices, communicative activities and symbolic representations. Cultural studies, linguistics, media analysis, geography, and history, among others, highlight the role of texts, pictures and language in the constitution of truth and reality. Actor-oriented disciplines such as political science, sociology, pedagogy or economics and management studies are interested in the formation of subjectivities, identities and agencies. Focussing on the nexus of discourse, power and subjectivation this conference aims to bring different strands from the interdisciplinary field of Discourse Studies into dialogue.</w:t>
            </w:r>
          </w:p>
          <w:p w14:paraId="7E0E8796" w14:textId="42D14EAF" w:rsidR="00776F64" w:rsidRDefault="00776F64" w:rsidP="00776F64">
            <w:pPr>
              <w:spacing w:line="240" w:lineRule="auto"/>
              <w:rPr>
                <w:rStyle w:val="Hyperlink"/>
                <w:i/>
                <w:lang w:val="en-US"/>
              </w:rPr>
            </w:pPr>
            <w:r>
              <w:t>Tba</w:t>
            </w:r>
          </w:p>
        </w:tc>
      </w:tr>
      <w:tr w:rsidR="00776F64" w:rsidRPr="00890354" w14:paraId="12C2DD97" w14:textId="77777777" w:rsidTr="00776F64">
        <w:tblPrEx>
          <w:tblLook w:val="06A0" w:firstRow="1" w:lastRow="0" w:firstColumn="1" w:lastColumn="0" w:noHBand="1" w:noVBand="1"/>
        </w:tblPrEx>
        <w:trPr>
          <w:trHeight w:val="20"/>
          <w:jc w:val="center"/>
        </w:trPr>
        <w:tc>
          <w:tcPr>
            <w:tcW w:w="14325" w:type="dxa"/>
            <w:gridSpan w:val="6"/>
            <w:tcBorders>
              <w:top w:val="nil"/>
              <w:left w:val="nil"/>
              <w:bottom w:val="single" w:sz="4" w:space="0" w:color="1770A9"/>
              <w:right w:val="nil"/>
            </w:tcBorders>
            <w:shd w:val="clear" w:color="auto" w:fill="FFFFFF" w:themeFill="background1"/>
            <w:tcMar>
              <w:top w:w="120" w:type="dxa"/>
              <w:left w:w="180" w:type="dxa"/>
              <w:bottom w:w="120" w:type="dxa"/>
              <w:right w:w="180" w:type="dxa"/>
            </w:tcMar>
          </w:tcPr>
          <w:p w14:paraId="20B67568" w14:textId="1838733B" w:rsidR="00776F64" w:rsidRDefault="00112F9B" w:rsidP="00776F64">
            <w:pPr>
              <w:spacing w:after="0" w:line="240" w:lineRule="auto"/>
              <w:rPr>
                <w:rStyle w:val="Hyperlink"/>
                <w:i/>
                <w:lang w:val="en-US"/>
              </w:rPr>
            </w:pPr>
            <w:hyperlink r:id="rId81" w:history="1">
              <w:r w:rsidR="00776F64">
                <w:rPr>
                  <w:rStyle w:val="Hyperlink"/>
                  <w:i/>
                </w:rPr>
                <w:t>Weitere Informationen zu dieser Veranstaltung finden Sie hier.</w:t>
              </w:r>
            </w:hyperlink>
          </w:p>
        </w:tc>
      </w:tr>
    </w:tbl>
    <w:p w14:paraId="0FEAD084" w14:textId="77777777" w:rsidR="00342FE2" w:rsidRPr="00A20CEC" w:rsidRDefault="00342FE2">
      <w:pPr>
        <w:rPr>
          <w:sz w:val="6"/>
          <w:szCs w:val="6"/>
          <w:lang w:val="en-US"/>
        </w:rPr>
      </w:pPr>
    </w:p>
    <w:p w14:paraId="00D8031F" w14:textId="77777777" w:rsidR="0082295B" w:rsidRPr="00A20CEC" w:rsidRDefault="0082295B">
      <w:pPr>
        <w:rPr>
          <w:sz w:val="6"/>
          <w:szCs w:val="6"/>
          <w:lang w:val="en-GB"/>
        </w:rPr>
      </w:pPr>
    </w:p>
    <w:tbl>
      <w:tblPr>
        <w:tblStyle w:val="Tabellenraster"/>
        <w:tblW w:w="133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6A0" w:firstRow="1" w:lastRow="0" w:firstColumn="1" w:lastColumn="0" w:noHBand="1" w:noVBand="1"/>
      </w:tblPr>
      <w:tblGrid>
        <w:gridCol w:w="13359"/>
      </w:tblGrid>
      <w:tr w:rsidR="00C63FB2" w14:paraId="0BFDBAD1" w14:textId="77777777" w:rsidTr="0082295B">
        <w:trPr>
          <w:trHeight w:val="137"/>
          <w:jc w:val="center"/>
        </w:trPr>
        <w:tc>
          <w:tcPr>
            <w:tcW w:w="13359" w:type="dxa"/>
            <w:tcBorders>
              <w:top w:val="single" w:sz="4" w:space="0" w:color="4F81BD" w:themeColor="accent1"/>
            </w:tcBorders>
            <w:shd w:val="clear" w:color="auto" w:fill="FFFFFF" w:themeFill="background1"/>
            <w:tcMar>
              <w:top w:w="120" w:type="dxa"/>
              <w:left w:w="180" w:type="dxa"/>
              <w:bottom w:w="120" w:type="dxa"/>
              <w:right w:w="180" w:type="dxa"/>
            </w:tcMar>
            <w:hideMark/>
          </w:tcPr>
          <w:p w14:paraId="399E610B" w14:textId="074ADB35" w:rsidR="00C63FB2" w:rsidRDefault="00C63FB2" w:rsidP="00C63FB2">
            <w:pPr>
              <w:pStyle w:val="Hauptberschriften"/>
              <w:rPr>
                <w:sz w:val="22"/>
                <w:szCs w:val="22"/>
              </w:rPr>
            </w:pPr>
            <w:bookmarkStart w:id="42" w:name="News"/>
            <w:r>
              <w:t xml:space="preserve">&gt; News </w:t>
            </w:r>
            <w:bookmarkEnd w:id="42"/>
          </w:p>
        </w:tc>
      </w:tr>
      <w:tr w:rsidR="00C63FB2" w:rsidRPr="007605DA" w14:paraId="04B4A3DA" w14:textId="77777777" w:rsidTr="00062D36">
        <w:trPr>
          <w:trHeight w:val="20"/>
          <w:jc w:val="center"/>
        </w:trPr>
        <w:tc>
          <w:tcPr>
            <w:tcW w:w="13359" w:type="dxa"/>
            <w:tcBorders>
              <w:bottom w:val="single" w:sz="4" w:space="0" w:color="1770A9"/>
            </w:tcBorders>
            <w:shd w:val="clear" w:color="auto" w:fill="FFFFFF" w:themeFill="background1"/>
            <w:tcMar>
              <w:top w:w="120" w:type="dxa"/>
              <w:left w:w="180" w:type="dxa"/>
              <w:bottom w:w="120" w:type="dxa"/>
              <w:right w:w="180" w:type="dxa"/>
            </w:tcMar>
          </w:tcPr>
          <w:p w14:paraId="1FF492E8" w14:textId="77777777" w:rsidR="00C63FB2" w:rsidRPr="007605DA" w:rsidRDefault="00C63FB2" w:rsidP="00062D36">
            <w:pPr>
              <w:pStyle w:val="GGSIHV"/>
              <w:rPr>
                <w:rStyle w:val="Hyperlink"/>
                <w:b/>
                <w:caps/>
                <w:sz w:val="6"/>
                <w:szCs w:val="6"/>
                <w:highlight w:val="yellow"/>
              </w:rPr>
            </w:pPr>
          </w:p>
        </w:tc>
      </w:tr>
      <w:tr w:rsidR="000505EB" w:rsidRPr="00890354" w14:paraId="28FAE23D" w14:textId="77777777" w:rsidTr="000505EB">
        <w:trPr>
          <w:trHeight w:val="20"/>
          <w:jc w:val="center"/>
        </w:trPr>
        <w:tc>
          <w:tcPr>
            <w:tcW w:w="13359" w:type="dxa"/>
            <w:tcBorders>
              <w:top w:val="single" w:sz="4" w:space="0" w:color="4F81BD" w:themeColor="accent1"/>
            </w:tcBorders>
            <w:shd w:val="clear" w:color="auto" w:fill="FFFFFF" w:themeFill="background1"/>
            <w:tcMar>
              <w:top w:w="120" w:type="dxa"/>
              <w:left w:w="180" w:type="dxa"/>
              <w:bottom w:w="120" w:type="dxa"/>
              <w:right w:w="180" w:type="dxa"/>
            </w:tcMar>
          </w:tcPr>
          <w:p w14:paraId="7B4F36EB" w14:textId="2FE62DDD" w:rsidR="000505EB" w:rsidRDefault="00122FAB" w:rsidP="00292B9D">
            <w:pPr>
              <w:spacing w:after="0"/>
              <w:rPr>
                <w:lang w:val="en-GB"/>
              </w:rPr>
            </w:pPr>
            <w:bookmarkStart w:id="43" w:name="News1" w:colFirst="0" w:colLast="0"/>
            <w:r>
              <w:rPr>
                <w:b/>
                <w:caps/>
                <w:lang w:val="en"/>
              </w:rPr>
              <w:t>SUrvey of demand for future workshops at the ggs</w:t>
            </w:r>
          </w:p>
        </w:tc>
      </w:tr>
      <w:bookmarkEnd w:id="43"/>
      <w:tr w:rsidR="000505EB" w:rsidRPr="00890354" w14:paraId="337831BD" w14:textId="77777777" w:rsidTr="007A0967">
        <w:trPr>
          <w:trHeight w:val="20"/>
          <w:jc w:val="center"/>
        </w:trPr>
        <w:tc>
          <w:tcPr>
            <w:tcW w:w="13359" w:type="dxa"/>
            <w:tcBorders>
              <w:bottom w:val="single" w:sz="4" w:space="0" w:color="4F81BD" w:themeColor="accent1"/>
            </w:tcBorders>
            <w:shd w:val="clear" w:color="auto" w:fill="FFFFFF" w:themeFill="background1"/>
            <w:tcMar>
              <w:top w:w="120" w:type="dxa"/>
              <w:left w:w="180" w:type="dxa"/>
              <w:bottom w:w="120" w:type="dxa"/>
              <w:right w:w="180" w:type="dxa"/>
            </w:tcMar>
          </w:tcPr>
          <w:p w14:paraId="4CE3CE14" w14:textId="77777777" w:rsidR="00DF2FEC" w:rsidRPr="0058638D" w:rsidRDefault="00DF2FEC" w:rsidP="00DF2FEC">
            <w:pPr>
              <w:rPr>
                <w:lang w:val="en-US"/>
              </w:rPr>
            </w:pPr>
            <w:r w:rsidRPr="0058638D">
              <w:rPr>
                <w:lang w:val="en-US"/>
              </w:rPr>
              <w:t>Dear GGS members,</w:t>
            </w:r>
          </w:p>
          <w:p w14:paraId="5A65B82B" w14:textId="77777777" w:rsidR="00DF2FEC" w:rsidRPr="0058638D" w:rsidRDefault="00DF2FEC" w:rsidP="00DF2FEC">
            <w:pPr>
              <w:rPr>
                <w:lang w:val="en-US"/>
              </w:rPr>
            </w:pPr>
          </w:p>
          <w:p w14:paraId="0B5740D6" w14:textId="77777777" w:rsidR="00DF2FEC" w:rsidRDefault="00DF2FEC" w:rsidP="00DF2FEC">
            <w:pPr>
              <w:rPr>
                <w:lang w:val="en-US"/>
              </w:rPr>
            </w:pPr>
            <w:r w:rsidRPr="0058638D">
              <w:rPr>
                <w:lang w:val="en-US"/>
              </w:rPr>
              <w:t>A couple of weeks ago, we asked you to participate in our annual survey of demand, so that you could give us feedback about your wishes in terms of the GGS</w:t>
            </w:r>
            <w:r>
              <w:rPr>
                <w:lang w:val="en-US"/>
              </w:rPr>
              <w:t xml:space="preserve"> course offer, and how satisfied you have been with what has been offered so far.</w:t>
            </w:r>
            <w:r w:rsidRPr="0058638D">
              <w:rPr>
                <w:lang w:val="en-US"/>
              </w:rPr>
              <w:t xml:space="preserve"> </w:t>
            </w:r>
            <w:r>
              <w:rPr>
                <w:lang w:val="en-US"/>
              </w:rPr>
              <w:t>Now that we have finished evaluating the survey, we would like to share the insights we gained with you.</w:t>
            </w:r>
          </w:p>
          <w:p w14:paraId="2D5F04D8" w14:textId="77777777" w:rsidR="00DF2FEC" w:rsidRPr="0058638D" w:rsidRDefault="00DF2FEC" w:rsidP="00DF2FEC">
            <w:pPr>
              <w:rPr>
                <w:lang w:val="en-US"/>
              </w:rPr>
            </w:pPr>
            <w:r>
              <w:rPr>
                <w:lang w:val="en-US"/>
              </w:rPr>
              <w:t xml:space="preserve">The GGS </w:t>
            </w:r>
            <w:r w:rsidRPr="009A7AD9">
              <w:rPr>
                <w:b/>
                <w:lang w:val="en-US"/>
              </w:rPr>
              <w:t xml:space="preserve">course offer </w:t>
            </w:r>
            <w:r>
              <w:rPr>
                <w:lang w:val="en-US"/>
              </w:rPr>
              <w:t>was evaluated very positively by the majority of all survey participants – across all different aspects that were covered in the survey, which we take as a sign that our workshops meet your needs and wishes.</w:t>
            </w:r>
          </w:p>
          <w:p w14:paraId="3149A7AA" w14:textId="77777777" w:rsidR="00DF2FEC" w:rsidRDefault="00DF2FEC" w:rsidP="00DF2FEC">
            <w:pPr>
              <w:rPr>
                <w:lang w:val="en-US"/>
              </w:rPr>
            </w:pPr>
            <w:r>
              <w:rPr>
                <w:lang w:val="en-US"/>
              </w:rPr>
              <w:t xml:space="preserve">We would also like to express our personal gratitude for the mostly very positive feedback that participants gave us about the </w:t>
            </w:r>
            <w:r w:rsidRPr="009A7AD9">
              <w:rPr>
                <w:b/>
                <w:lang w:val="en-US"/>
              </w:rPr>
              <w:t>quality of communication</w:t>
            </w:r>
            <w:r>
              <w:rPr>
                <w:lang w:val="en-US"/>
              </w:rPr>
              <w:t xml:space="preserve"> with the GGS. We were very pleased to see that we manage to reach you well via different channels.</w:t>
            </w:r>
          </w:p>
          <w:p w14:paraId="71B1EC63" w14:textId="77777777" w:rsidR="00DF2FEC" w:rsidRPr="0058638D" w:rsidRDefault="00DF2FEC" w:rsidP="00DF2FEC">
            <w:pPr>
              <w:rPr>
                <w:lang w:val="en-US"/>
              </w:rPr>
            </w:pPr>
            <w:r>
              <w:rPr>
                <w:lang w:val="en-US"/>
              </w:rPr>
              <w:t>Nevertheless, we will continue to work hard on optimizing our course offer and communication channels, so that you are always, and comfortably so, informed about what is currently going on at the GGS.</w:t>
            </w:r>
          </w:p>
          <w:p w14:paraId="51C684AE" w14:textId="77777777" w:rsidR="00DF2FEC" w:rsidRPr="0058638D" w:rsidRDefault="00DF2FEC" w:rsidP="00DF2FEC">
            <w:pPr>
              <w:rPr>
                <w:lang w:val="en-US"/>
              </w:rPr>
            </w:pPr>
            <w:r>
              <w:rPr>
                <w:lang w:val="en-US"/>
              </w:rPr>
              <w:t>Your wishes for specific workshops at the GGS are instrumental to our planning for the upcoming semesters</w:t>
            </w:r>
            <w:r w:rsidRPr="0058638D">
              <w:rPr>
                <w:lang w:val="en-US"/>
              </w:rPr>
              <w:t xml:space="preserve">. </w:t>
            </w:r>
            <w:r>
              <w:rPr>
                <w:lang w:val="en-US"/>
              </w:rPr>
              <w:t xml:space="preserve">In accordance with your preferences, future courses will mostly be </w:t>
            </w:r>
            <w:r w:rsidRPr="00A51873">
              <w:rPr>
                <w:b/>
                <w:lang w:val="en-US"/>
              </w:rPr>
              <w:t>full-time (single or multiple days)</w:t>
            </w:r>
            <w:r>
              <w:rPr>
                <w:lang w:val="en-US"/>
              </w:rPr>
              <w:t xml:space="preserve"> and primarily take place on </w:t>
            </w:r>
            <w:r w:rsidRPr="00A51873">
              <w:rPr>
                <w:b/>
                <w:lang w:val="en-US"/>
              </w:rPr>
              <w:t>Thursdays or</w:t>
            </w:r>
            <w:r>
              <w:rPr>
                <w:b/>
                <w:lang w:val="en-US"/>
              </w:rPr>
              <w:t>/and</w:t>
            </w:r>
            <w:r w:rsidRPr="00A51873">
              <w:rPr>
                <w:b/>
                <w:lang w:val="en-US"/>
              </w:rPr>
              <w:t xml:space="preserve"> Fridays</w:t>
            </w:r>
            <w:r w:rsidRPr="0058638D">
              <w:rPr>
                <w:lang w:val="en-US"/>
              </w:rPr>
              <w:t xml:space="preserve">. </w:t>
            </w:r>
            <w:r>
              <w:rPr>
                <w:lang w:val="en-US"/>
              </w:rPr>
              <w:t xml:space="preserve">We are happy to inform you that we will be able to offer courses on the majority of your most requested methodical, intra- and extra-disciplinary subjects. Furthermore, we will consider your </w:t>
            </w:r>
            <w:r w:rsidRPr="009A7AD9">
              <w:rPr>
                <w:b/>
                <w:lang w:val="en-US"/>
              </w:rPr>
              <w:t>preferred software applications</w:t>
            </w:r>
            <w:r>
              <w:rPr>
                <w:lang w:val="en-US"/>
              </w:rPr>
              <w:t xml:space="preserve"> and offer workshops dealing with </w:t>
            </w:r>
            <w:r w:rsidRPr="009A7AD9">
              <w:rPr>
                <w:b/>
                <w:lang w:val="en-US"/>
              </w:rPr>
              <w:t>SPSS</w:t>
            </w:r>
            <w:r>
              <w:rPr>
                <w:lang w:val="en-US"/>
              </w:rPr>
              <w:t xml:space="preserve">, </w:t>
            </w:r>
            <w:r w:rsidRPr="009A7AD9">
              <w:rPr>
                <w:b/>
                <w:lang w:val="en-US"/>
              </w:rPr>
              <w:t>R</w:t>
            </w:r>
            <w:r>
              <w:rPr>
                <w:lang w:val="en-US"/>
              </w:rPr>
              <w:t xml:space="preserve">, </w:t>
            </w:r>
            <w:r w:rsidRPr="009A7AD9">
              <w:rPr>
                <w:b/>
                <w:lang w:val="en-US"/>
              </w:rPr>
              <w:t>STATA</w:t>
            </w:r>
            <w:r>
              <w:rPr>
                <w:lang w:val="en-US"/>
              </w:rPr>
              <w:t xml:space="preserve">, </w:t>
            </w:r>
            <w:r w:rsidRPr="009A7AD9">
              <w:rPr>
                <w:b/>
                <w:lang w:val="en-US"/>
              </w:rPr>
              <w:t>MAXQDA</w:t>
            </w:r>
            <w:r>
              <w:rPr>
                <w:lang w:val="en-US"/>
              </w:rPr>
              <w:t xml:space="preserve">, and </w:t>
            </w:r>
            <w:r w:rsidRPr="009A7AD9">
              <w:rPr>
                <w:b/>
                <w:lang w:val="en-US"/>
              </w:rPr>
              <w:t>F4</w:t>
            </w:r>
            <w:r>
              <w:rPr>
                <w:lang w:val="en-US"/>
              </w:rPr>
              <w:t>.</w:t>
            </w:r>
            <w:r w:rsidRPr="0058638D">
              <w:rPr>
                <w:lang w:val="en-US"/>
              </w:rPr>
              <w:t xml:space="preserve"> </w:t>
            </w:r>
            <w:r>
              <w:rPr>
                <w:lang w:val="en-US"/>
              </w:rPr>
              <w:t>We plan to offer the following workshops during the next terms</w:t>
            </w:r>
            <w:r w:rsidRPr="0058638D">
              <w:rPr>
                <w:lang w:val="en-US"/>
              </w:rPr>
              <w:t>:</w:t>
            </w:r>
          </w:p>
          <w:tbl>
            <w:tblPr>
              <w:tblStyle w:val="EinfacheTabelle1"/>
              <w:tblW w:w="0" w:type="auto"/>
              <w:tblLook w:val="04A0" w:firstRow="1" w:lastRow="0" w:firstColumn="1" w:lastColumn="0" w:noHBand="0" w:noVBand="1"/>
            </w:tblPr>
            <w:tblGrid>
              <w:gridCol w:w="4531"/>
              <w:gridCol w:w="6621"/>
            </w:tblGrid>
            <w:tr w:rsidR="00DF2FEC" w:rsidRPr="00890354" w14:paraId="003C7B31" w14:textId="77777777" w:rsidTr="00152C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2" w:type="dxa"/>
                  <w:gridSpan w:val="2"/>
                  <w:tcBorders>
                    <w:bottom w:val="single" w:sz="8" w:space="0" w:color="000000" w:themeColor="text1"/>
                  </w:tcBorders>
                </w:tcPr>
                <w:p w14:paraId="47DCE4A5" w14:textId="77777777" w:rsidR="00DF2FEC" w:rsidRPr="0058638D" w:rsidRDefault="00DF2FEC" w:rsidP="00DF2FEC">
                  <w:pPr>
                    <w:rPr>
                      <w:b w:val="0"/>
                      <w:bCs w:val="0"/>
                      <w:sz w:val="28"/>
                      <w:szCs w:val="28"/>
                      <w:lang w:val="en-US"/>
                    </w:rPr>
                  </w:pPr>
                  <w:r>
                    <w:rPr>
                      <w:sz w:val="28"/>
                      <w:szCs w:val="28"/>
                      <w:lang w:val="en-US"/>
                    </w:rPr>
                    <w:t>Most requested methodical and intra-disciplinary classes</w:t>
                  </w:r>
                </w:p>
              </w:tc>
            </w:tr>
            <w:tr w:rsidR="00DF2FEC" w:rsidRPr="00890354" w14:paraId="487CB569" w14:textId="77777777" w:rsidTr="00152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8" w:space="0" w:color="000000" w:themeColor="text1"/>
                    <w:right w:val="single" w:sz="8" w:space="0" w:color="000000" w:themeColor="text1"/>
                  </w:tcBorders>
                </w:tcPr>
                <w:p w14:paraId="2B4EB3D6" w14:textId="66EAC388" w:rsidR="00DF2FEC" w:rsidRPr="00AA2D8F" w:rsidRDefault="00541F73" w:rsidP="00DF2FEC">
                  <w:r>
                    <w:t>Multivariate M</w:t>
                  </w:r>
                  <w:r w:rsidR="00DF2FEC">
                    <w:t>ethods</w:t>
                  </w:r>
                </w:p>
              </w:tc>
              <w:tc>
                <w:tcPr>
                  <w:tcW w:w="6621" w:type="dxa"/>
                  <w:tcBorders>
                    <w:top w:val="single" w:sz="8" w:space="0" w:color="000000" w:themeColor="text1"/>
                    <w:left w:val="single" w:sz="8" w:space="0" w:color="000000" w:themeColor="text1"/>
                  </w:tcBorders>
                </w:tcPr>
                <w:p w14:paraId="0555D298" w14:textId="0F6BA499" w:rsidR="00DF2FEC" w:rsidRPr="007B76FA" w:rsidRDefault="00DF2FEC" w:rsidP="00DF2FEC">
                  <w:pPr>
                    <w:cnfStyle w:val="000000100000" w:firstRow="0" w:lastRow="0" w:firstColumn="0" w:lastColumn="0" w:oddVBand="0" w:evenVBand="0" w:oddHBand="1" w:evenHBand="0" w:firstRowFirstColumn="0" w:firstRowLastColumn="0" w:lastRowFirstColumn="0" w:lastRowLastColumn="0"/>
                    <w:rPr>
                      <w:lang w:val="en-US"/>
                    </w:rPr>
                  </w:pPr>
                  <w:r w:rsidRPr="007B76FA">
                    <w:rPr>
                      <w:lang w:val="en-US"/>
                    </w:rPr>
                    <w:t xml:space="preserve">In planning for </w:t>
                  </w:r>
                  <w:r w:rsidR="00152C61">
                    <w:rPr>
                      <w:lang w:val="en-US"/>
                    </w:rPr>
                    <w:t xml:space="preserve">the </w:t>
                  </w:r>
                  <w:r>
                    <w:rPr>
                      <w:lang w:val="en-US"/>
                    </w:rPr>
                    <w:t>w</w:t>
                  </w:r>
                  <w:r w:rsidRPr="007B76FA">
                    <w:rPr>
                      <w:lang w:val="en-US"/>
                    </w:rPr>
                    <w:t>inter term 19/20</w:t>
                  </w:r>
                </w:p>
              </w:tc>
            </w:tr>
            <w:tr w:rsidR="00DF2FEC" w:rsidRPr="00C413A3" w14:paraId="102E39CA" w14:textId="77777777" w:rsidTr="00152C61">
              <w:tc>
                <w:tcPr>
                  <w:cnfStyle w:val="001000000000" w:firstRow="0" w:lastRow="0" w:firstColumn="1" w:lastColumn="0" w:oddVBand="0" w:evenVBand="0" w:oddHBand="0" w:evenHBand="0" w:firstRowFirstColumn="0" w:firstRowLastColumn="0" w:lastRowFirstColumn="0" w:lastRowLastColumn="0"/>
                  <w:tcW w:w="4531" w:type="dxa"/>
                  <w:tcBorders>
                    <w:right w:val="single" w:sz="8" w:space="0" w:color="000000" w:themeColor="text1"/>
                  </w:tcBorders>
                </w:tcPr>
                <w:p w14:paraId="73484CB7" w14:textId="1B717DA7" w:rsidR="00DF2FEC" w:rsidRPr="00AA2D8F" w:rsidRDefault="00541F73" w:rsidP="00DF2FEC">
                  <w:r>
                    <w:t>Q</w:t>
                  </w:r>
                  <w:r w:rsidR="00DF2FEC">
                    <w:t xml:space="preserve">ualitative </w:t>
                  </w:r>
                  <w:r>
                    <w:t>M</w:t>
                  </w:r>
                  <w:r w:rsidR="00DF2FEC">
                    <w:t>ethods</w:t>
                  </w:r>
                </w:p>
              </w:tc>
              <w:tc>
                <w:tcPr>
                  <w:tcW w:w="6621" w:type="dxa"/>
                  <w:tcBorders>
                    <w:left w:val="single" w:sz="8" w:space="0" w:color="000000" w:themeColor="text1"/>
                  </w:tcBorders>
                </w:tcPr>
                <w:p w14:paraId="37B404F0" w14:textId="06553B3A" w:rsidR="00DF2FEC" w:rsidRPr="00045B91" w:rsidRDefault="00152C61" w:rsidP="00DF2FEC">
                  <w:pPr>
                    <w:cnfStyle w:val="000000000000" w:firstRow="0" w:lastRow="0" w:firstColumn="0" w:lastColumn="0" w:oddVBand="0" w:evenVBand="0" w:oddHBand="0" w:evenHBand="0" w:firstRowFirstColumn="0" w:firstRowLastColumn="0" w:lastRowFirstColumn="0" w:lastRowLastColumn="0"/>
                  </w:pPr>
                  <w:r w:rsidRPr="00890354">
                    <w:t>“</w:t>
                  </w:r>
                  <w:r w:rsidR="00DF2FEC">
                    <w:t>Qualitative Datenanalyse mit MAXQDA -Einführungskurs“ (17.01.2019)</w:t>
                  </w:r>
                </w:p>
              </w:tc>
            </w:tr>
            <w:tr w:rsidR="00DF2FEC" w:rsidRPr="00C413A3" w14:paraId="17100E53" w14:textId="77777777" w:rsidTr="00152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8" w:space="0" w:color="000000" w:themeColor="text1"/>
                  </w:tcBorders>
                </w:tcPr>
                <w:p w14:paraId="586BC29D" w14:textId="45A130BE" w:rsidR="00DF2FEC" w:rsidRPr="00AA2D8F" w:rsidRDefault="00541F73" w:rsidP="00DF2FEC">
                  <w:r>
                    <w:t>Quantitative M</w:t>
                  </w:r>
                  <w:r w:rsidR="00DF2FEC">
                    <w:t>ethods</w:t>
                  </w:r>
                </w:p>
              </w:tc>
              <w:tc>
                <w:tcPr>
                  <w:tcW w:w="6621" w:type="dxa"/>
                  <w:tcBorders>
                    <w:left w:val="single" w:sz="8" w:space="0" w:color="000000" w:themeColor="text1"/>
                  </w:tcBorders>
                </w:tcPr>
                <w:p w14:paraId="3915DEC5" w14:textId="015F1713" w:rsidR="00DF2FEC" w:rsidRPr="00045B91" w:rsidRDefault="00152C61" w:rsidP="00DF2FEC">
                  <w:pPr>
                    <w:cnfStyle w:val="000000100000" w:firstRow="0" w:lastRow="0" w:firstColumn="0" w:lastColumn="0" w:oddVBand="0" w:evenVBand="0" w:oddHBand="1" w:evenHBand="0" w:firstRowFirstColumn="0" w:firstRowLastColumn="0" w:lastRowFirstColumn="0" w:lastRowLastColumn="0"/>
                  </w:pPr>
                  <w:r w:rsidRPr="00890354">
                    <w:t>“</w:t>
                  </w:r>
                  <w:r w:rsidR="00DF2FEC">
                    <w:t>Qualitative und Quantitative Befragungsmethoden im Vergleich“ (13.12.2018)</w:t>
                  </w:r>
                </w:p>
              </w:tc>
            </w:tr>
            <w:tr w:rsidR="00DF2FEC" w:rsidRPr="00890354" w14:paraId="2AE7DEC3" w14:textId="77777777" w:rsidTr="00152C61">
              <w:tc>
                <w:tcPr>
                  <w:cnfStyle w:val="001000000000" w:firstRow="0" w:lastRow="0" w:firstColumn="1" w:lastColumn="0" w:oddVBand="0" w:evenVBand="0" w:oddHBand="0" w:evenHBand="0" w:firstRowFirstColumn="0" w:firstRowLastColumn="0" w:lastRowFirstColumn="0" w:lastRowLastColumn="0"/>
                  <w:tcW w:w="4531" w:type="dxa"/>
                  <w:tcBorders>
                    <w:right w:val="single" w:sz="8" w:space="0" w:color="000000" w:themeColor="text1"/>
                  </w:tcBorders>
                </w:tcPr>
                <w:p w14:paraId="5E024910" w14:textId="14959A10" w:rsidR="00DF2FEC" w:rsidRPr="00AA2D8F" w:rsidRDefault="00541F73" w:rsidP="00DF2FEC">
                  <w:r>
                    <w:t>Longitudinal A</w:t>
                  </w:r>
                  <w:r w:rsidR="00DF2FEC">
                    <w:t>nalysis</w:t>
                  </w:r>
                </w:p>
              </w:tc>
              <w:tc>
                <w:tcPr>
                  <w:tcW w:w="6621" w:type="dxa"/>
                  <w:tcBorders>
                    <w:left w:val="single" w:sz="8" w:space="0" w:color="000000" w:themeColor="text1"/>
                  </w:tcBorders>
                </w:tcPr>
                <w:p w14:paraId="18B9CC86" w14:textId="2B3C06A1" w:rsidR="00DF2FEC" w:rsidRPr="00CD7516" w:rsidRDefault="00DF2FEC" w:rsidP="00DF2FEC">
                  <w:pPr>
                    <w:cnfStyle w:val="000000000000" w:firstRow="0" w:lastRow="0" w:firstColumn="0" w:lastColumn="0" w:oddVBand="0" w:evenVBand="0" w:oddHBand="0" w:evenHBand="0" w:firstRowFirstColumn="0" w:firstRowLastColumn="0" w:lastRowFirstColumn="0" w:lastRowLastColumn="0"/>
                    <w:rPr>
                      <w:lang w:val="en-US"/>
                    </w:rPr>
                  </w:pPr>
                  <w:r w:rsidRPr="00CD7516">
                    <w:rPr>
                      <w:lang w:val="en-US"/>
                    </w:rPr>
                    <w:t xml:space="preserve">In planning for </w:t>
                  </w:r>
                  <w:r w:rsidR="00152C61">
                    <w:rPr>
                      <w:lang w:val="en-US"/>
                    </w:rPr>
                    <w:t xml:space="preserve">the </w:t>
                  </w:r>
                  <w:r w:rsidRPr="00CD7516">
                    <w:rPr>
                      <w:lang w:val="en-US"/>
                    </w:rPr>
                    <w:t>summer term 2019</w:t>
                  </w:r>
                </w:p>
              </w:tc>
            </w:tr>
            <w:tr w:rsidR="00DF2FEC" w:rsidRPr="009038A6" w14:paraId="567561C8" w14:textId="77777777" w:rsidTr="00152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8" w:space="0" w:color="000000" w:themeColor="text1"/>
                  </w:tcBorders>
                </w:tcPr>
                <w:p w14:paraId="1C59AD84" w14:textId="7C85E88B" w:rsidR="00DF2FEC" w:rsidRPr="00AA2D8F" w:rsidRDefault="00541F73" w:rsidP="00DF2FEC">
                  <w:r>
                    <w:t>Questionnaire D</w:t>
                  </w:r>
                  <w:r w:rsidR="00DF2FEC">
                    <w:t>esigning</w:t>
                  </w:r>
                </w:p>
              </w:tc>
              <w:tc>
                <w:tcPr>
                  <w:tcW w:w="6621" w:type="dxa"/>
                  <w:tcBorders>
                    <w:left w:val="single" w:sz="8" w:space="0" w:color="000000" w:themeColor="text1"/>
                  </w:tcBorders>
                </w:tcPr>
                <w:p w14:paraId="37627027" w14:textId="3B1E79A2" w:rsidR="00DF2FEC" w:rsidRPr="00045B91" w:rsidRDefault="00152C61" w:rsidP="00DF2FEC">
                  <w:pPr>
                    <w:cnfStyle w:val="000000100000" w:firstRow="0" w:lastRow="0" w:firstColumn="0" w:lastColumn="0" w:oddVBand="0" w:evenVBand="0" w:oddHBand="1" w:evenHBand="0" w:firstRowFirstColumn="0" w:firstRowLastColumn="0" w:lastRowFirstColumn="0" w:lastRowLastColumn="0"/>
                  </w:pPr>
                  <w:r>
                    <w:rPr>
                      <w:lang w:val="en-US"/>
                    </w:rPr>
                    <w:t>“</w:t>
                  </w:r>
                  <w:r w:rsidR="00DF2FEC">
                    <w:t>Theoretische Fra</w:t>
                  </w:r>
                  <w:r w:rsidR="00174ADB">
                    <w:t xml:space="preserve">gebogenkonstruktion“ (June 27 &amp; 28, </w:t>
                  </w:r>
                  <w:r w:rsidR="00DF2FEC">
                    <w:t>2019)</w:t>
                  </w:r>
                </w:p>
              </w:tc>
            </w:tr>
            <w:tr w:rsidR="00DF2FEC" w:rsidRPr="009038A6" w14:paraId="10CAC52F" w14:textId="77777777" w:rsidTr="00152C61">
              <w:tc>
                <w:tcPr>
                  <w:cnfStyle w:val="001000000000" w:firstRow="0" w:lastRow="0" w:firstColumn="1" w:lastColumn="0" w:oddVBand="0" w:evenVBand="0" w:oddHBand="0" w:evenHBand="0" w:firstRowFirstColumn="0" w:firstRowLastColumn="0" w:lastRowFirstColumn="0" w:lastRowLastColumn="0"/>
                  <w:tcW w:w="4531" w:type="dxa"/>
                  <w:tcBorders>
                    <w:right w:val="single" w:sz="8" w:space="0" w:color="000000" w:themeColor="text1"/>
                  </w:tcBorders>
                </w:tcPr>
                <w:p w14:paraId="703518C9" w14:textId="62D326E2" w:rsidR="00DF2FEC" w:rsidRPr="00AA2D8F" w:rsidRDefault="00541F73" w:rsidP="00DF2FEC">
                  <w:r>
                    <w:t>Structural Equation M</w:t>
                  </w:r>
                  <w:r w:rsidR="00DF2FEC">
                    <w:t>odelling</w:t>
                  </w:r>
                </w:p>
              </w:tc>
              <w:tc>
                <w:tcPr>
                  <w:tcW w:w="6621" w:type="dxa"/>
                  <w:tcBorders>
                    <w:left w:val="single" w:sz="8" w:space="0" w:color="000000" w:themeColor="text1"/>
                  </w:tcBorders>
                </w:tcPr>
                <w:p w14:paraId="4004BCC6" w14:textId="621868D8" w:rsidR="00DF2FEC" w:rsidRPr="00045B91" w:rsidRDefault="00152C61" w:rsidP="00DF2FEC">
                  <w:pPr>
                    <w:cnfStyle w:val="000000000000" w:firstRow="0" w:lastRow="0" w:firstColumn="0" w:lastColumn="0" w:oddVBand="0" w:evenVBand="0" w:oddHBand="0" w:evenHBand="0" w:firstRowFirstColumn="0" w:firstRowLastColumn="0" w:lastRowFirstColumn="0" w:lastRowLastColumn="0"/>
                  </w:pPr>
                  <w:r>
                    <w:rPr>
                      <w:lang w:val="en-US"/>
                    </w:rPr>
                    <w:t>“</w:t>
                  </w:r>
                  <w:r w:rsidR="00DF2FEC">
                    <w:t>Strukturgleichungsmodelle (SEM) mit AMOS“ (</w:t>
                  </w:r>
                  <w:r w:rsidR="00174ADB">
                    <w:t>October 2, 5, 8, and 12, 2018</w:t>
                  </w:r>
                  <w:r w:rsidR="00DF2FEC">
                    <w:t>)</w:t>
                  </w:r>
                </w:p>
              </w:tc>
            </w:tr>
            <w:tr w:rsidR="00DF2FEC" w:rsidRPr="00890354" w14:paraId="154F9A63" w14:textId="77777777" w:rsidTr="00152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8" w:space="0" w:color="000000" w:themeColor="text1"/>
                  </w:tcBorders>
                </w:tcPr>
                <w:p w14:paraId="4DFB59F7" w14:textId="77777777" w:rsidR="00DF2FEC" w:rsidRDefault="00DF2FEC" w:rsidP="00DF2FEC">
                  <w:r>
                    <w:t>R</w:t>
                  </w:r>
                </w:p>
              </w:tc>
              <w:tc>
                <w:tcPr>
                  <w:tcW w:w="6621" w:type="dxa"/>
                  <w:tcBorders>
                    <w:left w:val="single" w:sz="8" w:space="0" w:color="000000" w:themeColor="text1"/>
                  </w:tcBorders>
                </w:tcPr>
                <w:p w14:paraId="3EB733EB" w14:textId="6F41EBE6" w:rsidR="00DF2FEC" w:rsidRPr="00F55A5F" w:rsidRDefault="00152C61" w:rsidP="00DF2FEC">
                  <w:pPr>
                    <w:cnfStyle w:val="000000100000" w:firstRow="0" w:lastRow="0" w:firstColumn="0" w:lastColumn="0" w:oddVBand="0" w:evenVBand="0" w:oddHBand="1" w:evenHBand="0" w:firstRowFirstColumn="0" w:firstRowLastColumn="0" w:lastRowFirstColumn="0" w:lastRowLastColumn="0"/>
                    <w:rPr>
                      <w:lang w:val="en-US"/>
                    </w:rPr>
                  </w:pPr>
                  <w:r>
                    <w:rPr>
                      <w:lang w:val="en-US"/>
                    </w:rPr>
                    <w:t>“</w:t>
                  </w:r>
                  <w:r w:rsidR="00DF2FEC" w:rsidRPr="00F55A5F">
                    <w:rPr>
                      <w:lang w:val="en-US"/>
                    </w:rPr>
                    <w:t>R: Causal Inference Using Difference-in-Difference and Regress</w:t>
                  </w:r>
                  <w:r w:rsidR="00C42B60">
                    <w:rPr>
                      <w:lang w:val="en-US"/>
                    </w:rPr>
                    <w:t xml:space="preserve">ion Discontinuity Designs“ (October 25 &amp; 26, </w:t>
                  </w:r>
                  <w:r w:rsidR="00DF2FEC">
                    <w:rPr>
                      <w:lang w:val="en-US"/>
                    </w:rPr>
                    <w:t>2018)</w:t>
                  </w:r>
                </w:p>
              </w:tc>
            </w:tr>
            <w:tr w:rsidR="00DF2FEC" w:rsidRPr="00890354" w14:paraId="4BCC7A89" w14:textId="77777777" w:rsidTr="00152C61">
              <w:tc>
                <w:tcPr>
                  <w:cnfStyle w:val="001000000000" w:firstRow="0" w:lastRow="0" w:firstColumn="1" w:lastColumn="0" w:oddVBand="0" w:evenVBand="0" w:oddHBand="0" w:evenHBand="0" w:firstRowFirstColumn="0" w:firstRowLastColumn="0" w:lastRowFirstColumn="0" w:lastRowLastColumn="0"/>
                  <w:tcW w:w="4531" w:type="dxa"/>
                  <w:tcBorders>
                    <w:right w:val="single" w:sz="8" w:space="0" w:color="000000" w:themeColor="text1"/>
                  </w:tcBorders>
                </w:tcPr>
                <w:p w14:paraId="29E27D8A" w14:textId="77777777" w:rsidR="00DF2FEC" w:rsidRDefault="00DF2FEC" w:rsidP="00DF2FEC">
                  <w:r>
                    <w:t>SPSS</w:t>
                  </w:r>
                </w:p>
              </w:tc>
              <w:tc>
                <w:tcPr>
                  <w:tcW w:w="6621" w:type="dxa"/>
                  <w:tcBorders>
                    <w:left w:val="single" w:sz="8" w:space="0" w:color="000000" w:themeColor="text1"/>
                  </w:tcBorders>
                </w:tcPr>
                <w:p w14:paraId="70F6EC19" w14:textId="1D1294F3" w:rsidR="00DF2FEC" w:rsidRPr="007B76FA" w:rsidRDefault="00DF2FEC" w:rsidP="00DF2FEC">
                  <w:pPr>
                    <w:cnfStyle w:val="000000000000" w:firstRow="0" w:lastRow="0" w:firstColumn="0" w:lastColumn="0" w:oddVBand="0" w:evenVBand="0" w:oddHBand="0" w:evenHBand="0" w:firstRowFirstColumn="0" w:firstRowLastColumn="0" w:lastRowFirstColumn="0" w:lastRowLastColumn="0"/>
                    <w:rPr>
                      <w:lang w:val="en-US"/>
                    </w:rPr>
                  </w:pPr>
                  <w:r w:rsidRPr="007B76FA">
                    <w:rPr>
                      <w:lang w:val="en-US"/>
                    </w:rPr>
                    <w:t xml:space="preserve">In planning for </w:t>
                  </w:r>
                  <w:r w:rsidR="00152C61">
                    <w:rPr>
                      <w:lang w:val="en-US"/>
                    </w:rPr>
                    <w:t xml:space="preserve">the </w:t>
                  </w:r>
                  <w:r w:rsidRPr="007B76FA">
                    <w:rPr>
                      <w:lang w:val="en-US"/>
                    </w:rPr>
                    <w:t>summer term 2019</w:t>
                  </w:r>
                </w:p>
              </w:tc>
            </w:tr>
            <w:tr w:rsidR="00DF2FEC" w:rsidRPr="00890354" w14:paraId="67F2F3E3" w14:textId="77777777" w:rsidTr="00152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8" w:space="0" w:color="000000" w:themeColor="text1"/>
                  </w:tcBorders>
                </w:tcPr>
                <w:p w14:paraId="7E85B28E" w14:textId="77777777" w:rsidR="00DF2FEC" w:rsidRDefault="00DF2FEC" w:rsidP="00DF2FEC">
                  <w:r>
                    <w:t>STATA</w:t>
                  </w:r>
                </w:p>
              </w:tc>
              <w:tc>
                <w:tcPr>
                  <w:tcW w:w="6621" w:type="dxa"/>
                  <w:tcBorders>
                    <w:left w:val="single" w:sz="8" w:space="0" w:color="000000" w:themeColor="text1"/>
                  </w:tcBorders>
                </w:tcPr>
                <w:p w14:paraId="6A1FFB27" w14:textId="6ACEAA7D" w:rsidR="00DF2FEC" w:rsidRPr="007B76FA" w:rsidRDefault="00DF2FEC" w:rsidP="00DF2FEC">
                  <w:pPr>
                    <w:cnfStyle w:val="000000100000" w:firstRow="0" w:lastRow="0" w:firstColumn="0" w:lastColumn="0" w:oddVBand="0" w:evenVBand="0" w:oddHBand="1" w:evenHBand="0" w:firstRowFirstColumn="0" w:firstRowLastColumn="0" w:lastRowFirstColumn="0" w:lastRowLastColumn="0"/>
                    <w:rPr>
                      <w:lang w:val="en-US"/>
                    </w:rPr>
                  </w:pPr>
                  <w:r w:rsidRPr="007B76FA">
                    <w:rPr>
                      <w:lang w:val="en-US"/>
                    </w:rPr>
                    <w:t xml:space="preserve">In planning for </w:t>
                  </w:r>
                  <w:r w:rsidR="00152C61">
                    <w:rPr>
                      <w:lang w:val="en-US"/>
                    </w:rPr>
                    <w:t xml:space="preserve">the </w:t>
                  </w:r>
                  <w:r w:rsidRPr="007B76FA">
                    <w:rPr>
                      <w:lang w:val="en-US"/>
                    </w:rPr>
                    <w:t>summer term 2019</w:t>
                  </w:r>
                </w:p>
              </w:tc>
            </w:tr>
            <w:tr w:rsidR="00DF2FEC" w:rsidRPr="00C413A3" w14:paraId="697A23CF" w14:textId="77777777" w:rsidTr="00152C61">
              <w:tc>
                <w:tcPr>
                  <w:cnfStyle w:val="001000000000" w:firstRow="0" w:lastRow="0" w:firstColumn="1" w:lastColumn="0" w:oddVBand="0" w:evenVBand="0" w:oddHBand="0" w:evenHBand="0" w:firstRowFirstColumn="0" w:firstRowLastColumn="0" w:lastRowFirstColumn="0" w:lastRowLastColumn="0"/>
                  <w:tcW w:w="4531" w:type="dxa"/>
                  <w:tcBorders>
                    <w:right w:val="single" w:sz="8" w:space="0" w:color="000000" w:themeColor="text1"/>
                  </w:tcBorders>
                </w:tcPr>
                <w:p w14:paraId="6E833ACE" w14:textId="77777777" w:rsidR="00DF2FEC" w:rsidRDefault="00DF2FEC" w:rsidP="00DF2FEC">
                  <w:r>
                    <w:t>MAXQDA</w:t>
                  </w:r>
                </w:p>
              </w:tc>
              <w:tc>
                <w:tcPr>
                  <w:tcW w:w="6621" w:type="dxa"/>
                  <w:tcBorders>
                    <w:left w:val="single" w:sz="8" w:space="0" w:color="000000" w:themeColor="text1"/>
                  </w:tcBorders>
                </w:tcPr>
                <w:p w14:paraId="3B73EDE4" w14:textId="10F5B681" w:rsidR="00DF2FEC" w:rsidRPr="00045B91" w:rsidRDefault="00152C61" w:rsidP="00C42B60">
                  <w:pPr>
                    <w:cnfStyle w:val="000000000000" w:firstRow="0" w:lastRow="0" w:firstColumn="0" w:lastColumn="0" w:oddVBand="0" w:evenVBand="0" w:oddHBand="0" w:evenHBand="0" w:firstRowFirstColumn="0" w:firstRowLastColumn="0" w:lastRowFirstColumn="0" w:lastRowLastColumn="0"/>
                  </w:pPr>
                  <w:r w:rsidRPr="00890354">
                    <w:t>“</w:t>
                  </w:r>
                  <w:r w:rsidR="00DF2FEC">
                    <w:t>Qualitative Datenanalyse mit MAXQDA - Aufbaukurs“ (</w:t>
                  </w:r>
                  <w:r w:rsidR="00C42B60">
                    <w:t xml:space="preserve">January 18, </w:t>
                  </w:r>
                  <w:r w:rsidR="00DF2FEC">
                    <w:t>2019)</w:t>
                  </w:r>
                </w:p>
              </w:tc>
            </w:tr>
          </w:tbl>
          <w:p w14:paraId="0DBCB031" w14:textId="77777777" w:rsidR="00DF2FEC" w:rsidRPr="00C413A3" w:rsidRDefault="00DF2FEC" w:rsidP="00DF2FEC"/>
          <w:tbl>
            <w:tblPr>
              <w:tblStyle w:val="EinfacheTabelle1"/>
              <w:tblW w:w="0" w:type="auto"/>
              <w:tblLook w:val="04A0" w:firstRow="1" w:lastRow="0" w:firstColumn="1" w:lastColumn="0" w:noHBand="0" w:noVBand="1"/>
            </w:tblPr>
            <w:tblGrid>
              <w:gridCol w:w="4531"/>
              <w:gridCol w:w="6621"/>
            </w:tblGrid>
            <w:tr w:rsidR="00DF2FEC" w:rsidRPr="00890354" w14:paraId="53201891" w14:textId="77777777" w:rsidTr="00152C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2" w:type="dxa"/>
                  <w:gridSpan w:val="2"/>
                  <w:tcBorders>
                    <w:bottom w:val="single" w:sz="8" w:space="0" w:color="000000" w:themeColor="text1"/>
                  </w:tcBorders>
                </w:tcPr>
                <w:p w14:paraId="1AC0022C" w14:textId="77777777" w:rsidR="00DF2FEC" w:rsidRPr="0058638D" w:rsidRDefault="00DF2FEC" w:rsidP="00DF2FEC">
                  <w:pPr>
                    <w:rPr>
                      <w:b w:val="0"/>
                      <w:bCs w:val="0"/>
                      <w:sz w:val="28"/>
                      <w:szCs w:val="28"/>
                      <w:lang w:val="en-US"/>
                    </w:rPr>
                  </w:pPr>
                  <w:r>
                    <w:rPr>
                      <w:sz w:val="28"/>
                      <w:szCs w:val="28"/>
                      <w:lang w:val="en-US"/>
                    </w:rPr>
                    <w:t>Most requested extra-disciplinary classes</w:t>
                  </w:r>
                </w:p>
              </w:tc>
            </w:tr>
            <w:tr w:rsidR="00DF2FEC" w:rsidRPr="00890354" w14:paraId="4B576A9C" w14:textId="77777777" w:rsidTr="00152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8" w:space="0" w:color="000000" w:themeColor="text1"/>
                    <w:right w:val="single" w:sz="8" w:space="0" w:color="000000" w:themeColor="text1"/>
                  </w:tcBorders>
                </w:tcPr>
                <w:p w14:paraId="115B5090" w14:textId="77777777" w:rsidR="00DF2FEC" w:rsidRPr="0058638D" w:rsidRDefault="00DF2FEC" w:rsidP="00DF2FEC">
                  <w:pPr>
                    <w:rPr>
                      <w:lang w:val="en-US"/>
                    </w:rPr>
                  </w:pPr>
                  <w:r>
                    <w:rPr>
                      <w:lang w:val="en-US"/>
                    </w:rPr>
                    <w:t>Writing applications for third-party funds</w:t>
                  </w:r>
                </w:p>
              </w:tc>
              <w:tc>
                <w:tcPr>
                  <w:tcW w:w="6621" w:type="dxa"/>
                  <w:tcBorders>
                    <w:top w:val="single" w:sz="8" w:space="0" w:color="000000" w:themeColor="text1"/>
                    <w:left w:val="single" w:sz="8" w:space="0" w:color="000000" w:themeColor="text1"/>
                  </w:tcBorders>
                </w:tcPr>
                <w:p w14:paraId="772E6EA3" w14:textId="77777777" w:rsidR="00DF2FEC" w:rsidRPr="009A7AD9" w:rsidRDefault="00DF2FEC" w:rsidP="00DF2FEC">
                  <w:pPr>
                    <w:cnfStyle w:val="000000100000" w:firstRow="0" w:lastRow="0" w:firstColumn="0" w:lastColumn="0" w:oddVBand="0" w:evenVBand="0" w:oddHBand="1" w:evenHBand="0" w:firstRowFirstColumn="0" w:firstRowLastColumn="0" w:lastRowFirstColumn="0" w:lastRowLastColumn="0"/>
                    <w:rPr>
                      <w:lang w:val="en-US"/>
                    </w:rPr>
                  </w:pPr>
                  <w:r w:rsidRPr="009A7AD9">
                    <w:rPr>
                      <w:lang w:val="en-US"/>
                    </w:rPr>
                    <w:t>In planning for the summer term</w:t>
                  </w:r>
                  <w:r>
                    <w:rPr>
                      <w:lang w:val="en-US"/>
                    </w:rPr>
                    <w:t xml:space="preserve"> 2019</w:t>
                  </w:r>
                </w:p>
              </w:tc>
            </w:tr>
            <w:tr w:rsidR="00DF2FEC" w:rsidRPr="0058638D" w14:paraId="34A34232" w14:textId="77777777" w:rsidTr="00152C61">
              <w:tc>
                <w:tcPr>
                  <w:cnfStyle w:val="001000000000" w:firstRow="0" w:lastRow="0" w:firstColumn="1" w:lastColumn="0" w:oddVBand="0" w:evenVBand="0" w:oddHBand="0" w:evenHBand="0" w:firstRowFirstColumn="0" w:firstRowLastColumn="0" w:lastRowFirstColumn="0" w:lastRowLastColumn="0"/>
                  <w:tcW w:w="4531" w:type="dxa"/>
                  <w:tcBorders>
                    <w:right w:val="single" w:sz="8" w:space="0" w:color="000000" w:themeColor="text1"/>
                  </w:tcBorders>
                </w:tcPr>
                <w:p w14:paraId="73A1C533" w14:textId="77777777" w:rsidR="00DF2FEC" w:rsidRPr="0058638D" w:rsidRDefault="00DF2FEC" w:rsidP="00DF2FEC">
                  <w:pPr>
                    <w:rPr>
                      <w:lang w:val="en-US"/>
                    </w:rPr>
                  </w:pPr>
                  <w:r>
                    <w:rPr>
                      <w:lang w:val="en-US"/>
                    </w:rPr>
                    <w:t>Publication Strategies</w:t>
                  </w:r>
                </w:p>
              </w:tc>
              <w:tc>
                <w:tcPr>
                  <w:tcW w:w="6621" w:type="dxa"/>
                  <w:tcBorders>
                    <w:left w:val="single" w:sz="8" w:space="0" w:color="000000" w:themeColor="text1"/>
                  </w:tcBorders>
                </w:tcPr>
                <w:p w14:paraId="20173043" w14:textId="3A7D6F18" w:rsidR="00DF2FEC" w:rsidRPr="00CA7943" w:rsidRDefault="00152C61" w:rsidP="00C42B60">
                  <w:pPr>
                    <w:cnfStyle w:val="000000000000" w:firstRow="0" w:lastRow="0" w:firstColumn="0" w:lastColumn="0" w:oddVBand="0" w:evenVBand="0" w:oddHBand="0" w:evenHBand="0" w:firstRowFirstColumn="0" w:firstRowLastColumn="0" w:lastRowFirstColumn="0" w:lastRowLastColumn="0"/>
                  </w:pPr>
                  <w:r>
                    <w:rPr>
                      <w:lang w:val="en-US"/>
                    </w:rPr>
                    <w:t>“</w:t>
                  </w:r>
                  <w:r w:rsidR="00DF2FEC" w:rsidRPr="00CA7943">
                    <w:t>Publikationsstrategien“ (</w:t>
                  </w:r>
                  <w:r w:rsidR="00C42B60">
                    <w:t xml:space="preserve">November 23, </w:t>
                  </w:r>
                  <w:r w:rsidR="00DF2FEC" w:rsidRPr="00CA7943">
                    <w:t>2018)</w:t>
                  </w:r>
                </w:p>
              </w:tc>
            </w:tr>
            <w:tr w:rsidR="00DF2FEC" w:rsidRPr="0058638D" w14:paraId="69809FE8" w14:textId="77777777" w:rsidTr="00152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8" w:space="0" w:color="000000" w:themeColor="text1"/>
                  </w:tcBorders>
                </w:tcPr>
                <w:p w14:paraId="762F596B" w14:textId="77777777" w:rsidR="00DF2FEC" w:rsidRPr="0058638D" w:rsidRDefault="00DF2FEC" w:rsidP="00DF2FEC">
                  <w:pPr>
                    <w:rPr>
                      <w:lang w:val="en-US"/>
                    </w:rPr>
                  </w:pPr>
                  <w:r>
                    <w:rPr>
                      <w:lang w:val="en-US"/>
                    </w:rPr>
                    <w:t>Good Scientific Conduct</w:t>
                  </w:r>
                </w:p>
              </w:tc>
              <w:tc>
                <w:tcPr>
                  <w:tcW w:w="6621" w:type="dxa"/>
                  <w:tcBorders>
                    <w:left w:val="single" w:sz="8" w:space="0" w:color="000000" w:themeColor="text1"/>
                  </w:tcBorders>
                </w:tcPr>
                <w:p w14:paraId="1186553C" w14:textId="1996D9DD" w:rsidR="00DF2FEC" w:rsidRPr="00CA7943" w:rsidRDefault="00152C61" w:rsidP="00C42B60">
                  <w:pPr>
                    <w:cnfStyle w:val="000000100000" w:firstRow="0" w:lastRow="0" w:firstColumn="0" w:lastColumn="0" w:oddVBand="0" w:evenVBand="0" w:oddHBand="1" w:evenHBand="0" w:firstRowFirstColumn="0" w:firstRowLastColumn="0" w:lastRowFirstColumn="0" w:lastRowLastColumn="0"/>
                  </w:pPr>
                  <w:r>
                    <w:rPr>
                      <w:lang w:val="en-US"/>
                    </w:rPr>
                    <w:t>“</w:t>
                  </w:r>
                  <w:r w:rsidR="00DF2FEC" w:rsidRPr="00CA7943">
                    <w:t>Gute wissenschaftliche Praxis“ (</w:t>
                  </w:r>
                  <w:r w:rsidR="00C42B60">
                    <w:t xml:space="preserve">December 03, </w:t>
                  </w:r>
                  <w:r w:rsidR="00DF2FEC" w:rsidRPr="00CA7943">
                    <w:t>2018)</w:t>
                  </w:r>
                </w:p>
              </w:tc>
            </w:tr>
            <w:tr w:rsidR="00DF2FEC" w:rsidRPr="00890354" w14:paraId="07E9CBE0" w14:textId="77777777" w:rsidTr="00152C61">
              <w:tc>
                <w:tcPr>
                  <w:cnfStyle w:val="001000000000" w:firstRow="0" w:lastRow="0" w:firstColumn="1" w:lastColumn="0" w:oddVBand="0" w:evenVBand="0" w:oddHBand="0" w:evenHBand="0" w:firstRowFirstColumn="0" w:firstRowLastColumn="0" w:lastRowFirstColumn="0" w:lastRowLastColumn="0"/>
                  <w:tcW w:w="4531" w:type="dxa"/>
                  <w:tcBorders>
                    <w:right w:val="single" w:sz="8" w:space="0" w:color="000000" w:themeColor="text1"/>
                  </w:tcBorders>
                </w:tcPr>
                <w:p w14:paraId="06838191" w14:textId="77777777" w:rsidR="00DF2FEC" w:rsidRPr="0058638D" w:rsidRDefault="00DF2FEC" w:rsidP="00DF2FEC">
                  <w:pPr>
                    <w:rPr>
                      <w:lang w:val="en-US"/>
                    </w:rPr>
                  </w:pPr>
                  <w:r>
                    <w:rPr>
                      <w:lang w:val="en-US"/>
                    </w:rPr>
                    <w:t>Academic Writing</w:t>
                  </w:r>
                </w:p>
              </w:tc>
              <w:tc>
                <w:tcPr>
                  <w:tcW w:w="6621" w:type="dxa"/>
                  <w:tcBorders>
                    <w:left w:val="single" w:sz="8" w:space="0" w:color="000000" w:themeColor="text1"/>
                  </w:tcBorders>
                </w:tcPr>
                <w:p w14:paraId="7E0E5BEF" w14:textId="77777777" w:rsidR="00DF2FEC" w:rsidRPr="009A7AD9" w:rsidRDefault="00DF2FEC" w:rsidP="00DF2FEC">
                  <w:pPr>
                    <w:cnfStyle w:val="000000000000" w:firstRow="0" w:lastRow="0" w:firstColumn="0" w:lastColumn="0" w:oddVBand="0" w:evenVBand="0" w:oddHBand="0" w:evenHBand="0" w:firstRowFirstColumn="0" w:firstRowLastColumn="0" w:lastRowFirstColumn="0" w:lastRowLastColumn="0"/>
                    <w:rPr>
                      <w:lang w:val="en-US"/>
                    </w:rPr>
                  </w:pPr>
                  <w:r>
                    <w:rPr>
                      <w:lang w:val="en-US"/>
                    </w:rPr>
                    <w:t>“</w:t>
                  </w:r>
                  <w:r w:rsidRPr="009A7AD9">
                    <w:rPr>
                      <w:lang w:val="en-US"/>
                    </w:rPr>
                    <w:t>Writing an Academic Journal Article“ (February &amp; April 2019) – The course language is English</w:t>
                  </w:r>
                </w:p>
              </w:tc>
            </w:tr>
            <w:tr w:rsidR="00DF2FEC" w:rsidRPr="0058638D" w14:paraId="13E5A0FA" w14:textId="77777777" w:rsidTr="00152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8" w:space="0" w:color="000000" w:themeColor="text1"/>
                  </w:tcBorders>
                </w:tcPr>
                <w:p w14:paraId="2F3F0128" w14:textId="77777777" w:rsidR="00DF2FEC" w:rsidRPr="0058638D" w:rsidRDefault="00DF2FEC" w:rsidP="00DF2FEC">
                  <w:pPr>
                    <w:rPr>
                      <w:lang w:val="en-US"/>
                    </w:rPr>
                  </w:pPr>
                  <w:r>
                    <w:rPr>
                      <w:lang w:val="en-US"/>
                    </w:rPr>
                    <w:t>Efficient Reading</w:t>
                  </w:r>
                </w:p>
              </w:tc>
              <w:tc>
                <w:tcPr>
                  <w:tcW w:w="6621" w:type="dxa"/>
                  <w:tcBorders>
                    <w:left w:val="single" w:sz="8" w:space="0" w:color="000000" w:themeColor="text1"/>
                  </w:tcBorders>
                </w:tcPr>
                <w:p w14:paraId="1F1C1886" w14:textId="74429DBE" w:rsidR="00DF2FEC" w:rsidRPr="00CA7943" w:rsidRDefault="00152C61" w:rsidP="00DF2FEC">
                  <w:pPr>
                    <w:cnfStyle w:val="000000100000" w:firstRow="0" w:lastRow="0" w:firstColumn="0" w:lastColumn="0" w:oddVBand="0" w:evenVBand="0" w:oddHBand="1" w:evenHBand="0" w:firstRowFirstColumn="0" w:firstRowLastColumn="0" w:lastRowFirstColumn="0" w:lastRowLastColumn="0"/>
                  </w:pPr>
                  <w:r>
                    <w:rPr>
                      <w:lang w:val="en-US"/>
                    </w:rPr>
                    <w:t>“</w:t>
                  </w:r>
                  <w:r w:rsidR="00DF2FEC" w:rsidRPr="00CA7943">
                    <w:t>Effizient lesen“ (</w:t>
                  </w:r>
                  <w:r w:rsidR="00C42B60">
                    <w:t xml:space="preserve">May 10, </w:t>
                  </w:r>
                  <w:r w:rsidR="00DF2FEC" w:rsidRPr="00CA7943">
                    <w:t>2019)</w:t>
                  </w:r>
                </w:p>
              </w:tc>
            </w:tr>
            <w:tr w:rsidR="00DF2FEC" w:rsidRPr="00890354" w14:paraId="2B513545" w14:textId="77777777" w:rsidTr="00152C61">
              <w:tc>
                <w:tcPr>
                  <w:cnfStyle w:val="001000000000" w:firstRow="0" w:lastRow="0" w:firstColumn="1" w:lastColumn="0" w:oddVBand="0" w:evenVBand="0" w:oddHBand="0" w:evenHBand="0" w:firstRowFirstColumn="0" w:firstRowLastColumn="0" w:lastRowFirstColumn="0" w:lastRowLastColumn="0"/>
                  <w:tcW w:w="4531" w:type="dxa"/>
                  <w:tcBorders>
                    <w:right w:val="single" w:sz="8" w:space="0" w:color="000000" w:themeColor="text1"/>
                  </w:tcBorders>
                </w:tcPr>
                <w:p w14:paraId="6B5D578E" w14:textId="77777777" w:rsidR="00DF2FEC" w:rsidRPr="0058638D" w:rsidRDefault="00DF2FEC" w:rsidP="00DF2FEC">
                  <w:pPr>
                    <w:rPr>
                      <w:lang w:val="en-US"/>
                    </w:rPr>
                  </w:pPr>
                  <w:r>
                    <w:rPr>
                      <w:lang w:val="en-US"/>
                    </w:rPr>
                    <w:t>Peer-Reviewing</w:t>
                  </w:r>
                </w:p>
              </w:tc>
              <w:tc>
                <w:tcPr>
                  <w:tcW w:w="6621" w:type="dxa"/>
                  <w:tcBorders>
                    <w:left w:val="single" w:sz="8" w:space="0" w:color="000000" w:themeColor="text1"/>
                  </w:tcBorders>
                </w:tcPr>
                <w:p w14:paraId="76F4E063" w14:textId="7ED2E2BE" w:rsidR="00DF2FEC" w:rsidRPr="00890354" w:rsidRDefault="00152C61" w:rsidP="00152C61">
                  <w:pPr>
                    <w:cnfStyle w:val="000000000000" w:firstRow="0" w:lastRow="0" w:firstColumn="0" w:lastColumn="0" w:oddVBand="0" w:evenVBand="0" w:oddHBand="0" w:evenHBand="0" w:firstRowFirstColumn="0" w:firstRowLastColumn="0" w:lastRowFirstColumn="0" w:lastRowLastColumn="0"/>
                    <w:rPr>
                      <w:lang w:val="en-GB"/>
                    </w:rPr>
                  </w:pPr>
                  <w:r w:rsidRPr="00890354">
                    <w:rPr>
                      <w:lang w:val="en-GB"/>
                    </w:rPr>
                    <w:t>In planning for the s</w:t>
                  </w:r>
                  <w:r w:rsidR="00DF2FEC" w:rsidRPr="00890354">
                    <w:rPr>
                      <w:lang w:val="en-GB"/>
                    </w:rPr>
                    <w:t>ummer term</w:t>
                  </w:r>
                  <w:r w:rsidRPr="00890354">
                    <w:rPr>
                      <w:lang w:val="en-GB"/>
                    </w:rPr>
                    <w:t xml:space="preserve"> 2019</w:t>
                  </w:r>
                </w:p>
              </w:tc>
            </w:tr>
            <w:tr w:rsidR="00DF2FEC" w:rsidRPr="0058638D" w14:paraId="113889E7" w14:textId="77777777" w:rsidTr="00152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8" w:space="0" w:color="000000" w:themeColor="text1"/>
                  </w:tcBorders>
                </w:tcPr>
                <w:p w14:paraId="657562EB" w14:textId="77777777" w:rsidR="00DF2FEC" w:rsidRPr="0058638D" w:rsidRDefault="00DF2FEC" w:rsidP="00DF2FEC">
                  <w:pPr>
                    <w:rPr>
                      <w:lang w:val="en-US"/>
                    </w:rPr>
                  </w:pPr>
                  <w:r>
                    <w:rPr>
                      <w:lang w:val="en-US"/>
                    </w:rPr>
                    <w:t>Career Management</w:t>
                  </w:r>
                  <w:r w:rsidRPr="0058638D">
                    <w:rPr>
                      <w:lang w:val="en-US"/>
                    </w:rPr>
                    <w:t xml:space="preserve"> &amp; </w:t>
                  </w:r>
                  <w:r>
                    <w:rPr>
                      <w:lang w:val="en-US"/>
                    </w:rPr>
                    <w:t>Assessing Personal Profile</w:t>
                  </w:r>
                </w:p>
              </w:tc>
              <w:tc>
                <w:tcPr>
                  <w:tcW w:w="6621" w:type="dxa"/>
                  <w:tcBorders>
                    <w:left w:val="single" w:sz="8" w:space="0" w:color="000000" w:themeColor="text1"/>
                  </w:tcBorders>
                </w:tcPr>
                <w:p w14:paraId="6360BCD1" w14:textId="6999F536" w:rsidR="00DF2FEC" w:rsidRPr="00CA7943" w:rsidRDefault="00152C61" w:rsidP="00DF2FEC">
                  <w:pPr>
                    <w:cnfStyle w:val="000000100000" w:firstRow="0" w:lastRow="0" w:firstColumn="0" w:lastColumn="0" w:oddVBand="0" w:evenVBand="0" w:oddHBand="1" w:evenHBand="0" w:firstRowFirstColumn="0" w:firstRowLastColumn="0" w:lastRowFirstColumn="0" w:lastRowLastColumn="0"/>
                  </w:pPr>
                  <w:r>
                    <w:t xml:space="preserve">e.g. </w:t>
                  </w:r>
                  <w:r w:rsidRPr="00890354">
                    <w:t>“</w:t>
                  </w:r>
                  <w:r w:rsidR="00DF2FEC" w:rsidRPr="00CA7943">
                    <w:t>Karriere- &amp; Forschun</w:t>
                  </w:r>
                  <w:r w:rsidR="00DF2FEC">
                    <w:t>g</w:t>
                  </w:r>
                  <w:r w:rsidR="00DF2FEC" w:rsidRPr="00CA7943">
                    <w:t>sprofil individuell entwickeln“ (</w:t>
                  </w:r>
                  <w:r w:rsidR="00C42B60">
                    <w:t xml:space="preserve">May 21 &amp; 22, </w:t>
                  </w:r>
                  <w:r w:rsidR="00DF2FEC" w:rsidRPr="00CA7943">
                    <w:t>2019)</w:t>
                  </w:r>
                </w:p>
              </w:tc>
            </w:tr>
            <w:tr w:rsidR="00DF2FEC" w:rsidRPr="00890354" w14:paraId="4E88837F" w14:textId="77777777" w:rsidTr="00152C61">
              <w:tc>
                <w:tcPr>
                  <w:cnfStyle w:val="001000000000" w:firstRow="0" w:lastRow="0" w:firstColumn="1" w:lastColumn="0" w:oddVBand="0" w:evenVBand="0" w:oddHBand="0" w:evenHBand="0" w:firstRowFirstColumn="0" w:firstRowLastColumn="0" w:lastRowFirstColumn="0" w:lastRowLastColumn="0"/>
                  <w:tcW w:w="4531" w:type="dxa"/>
                  <w:tcBorders>
                    <w:right w:val="single" w:sz="8" w:space="0" w:color="000000" w:themeColor="text1"/>
                  </w:tcBorders>
                </w:tcPr>
                <w:p w14:paraId="410F0C94" w14:textId="77777777" w:rsidR="00DF2FEC" w:rsidRPr="001356DA" w:rsidRDefault="00DF2FEC" w:rsidP="00DF2FEC">
                  <w:pPr>
                    <w:rPr>
                      <w:lang w:val="en-US"/>
                    </w:rPr>
                  </w:pPr>
                  <w:r w:rsidRPr="001356DA">
                    <w:rPr>
                      <w:lang w:val="en-US"/>
                    </w:rPr>
                    <w:t>Pursuing Careers outside of Academia</w:t>
                  </w:r>
                </w:p>
              </w:tc>
              <w:tc>
                <w:tcPr>
                  <w:tcW w:w="6621" w:type="dxa"/>
                  <w:tcBorders>
                    <w:left w:val="single" w:sz="8" w:space="0" w:color="000000" w:themeColor="text1"/>
                  </w:tcBorders>
                </w:tcPr>
                <w:p w14:paraId="7962634D" w14:textId="77777777" w:rsidR="00DF2FEC" w:rsidRPr="009A0855" w:rsidRDefault="00DF2FEC" w:rsidP="00DF2FEC">
                  <w:pPr>
                    <w:cnfStyle w:val="000000000000" w:firstRow="0" w:lastRow="0" w:firstColumn="0" w:lastColumn="0" w:oddVBand="0" w:evenVBand="0" w:oddHBand="0" w:evenHBand="0" w:firstRowFirstColumn="0" w:firstRowLastColumn="0" w:lastRowFirstColumn="0" w:lastRowLastColumn="0"/>
                    <w:rPr>
                      <w:lang w:val="en-US"/>
                    </w:rPr>
                  </w:pPr>
                  <w:r w:rsidRPr="009A0855">
                    <w:rPr>
                      <w:lang w:val="en-US"/>
                    </w:rPr>
                    <w:t>In planning for the summer term 2019</w:t>
                  </w:r>
                </w:p>
              </w:tc>
            </w:tr>
            <w:tr w:rsidR="00DF2FEC" w:rsidRPr="00461942" w14:paraId="5AA4738B" w14:textId="77777777" w:rsidTr="00152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8" w:space="0" w:color="000000" w:themeColor="text1"/>
                  </w:tcBorders>
                </w:tcPr>
                <w:p w14:paraId="66298929" w14:textId="77777777" w:rsidR="00DF2FEC" w:rsidRPr="001356DA" w:rsidRDefault="00DF2FEC" w:rsidP="00DF2FEC">
                  <w:pPr>
                    <w:rPr>
                      <w:lang w:val="en-US"/>
                    </w:rPr>
                  </w:pPr>
                  <w:r>
                    <w:rPr>
                      <w:lang w:val="en-US"/>
                    </w:rPr>
                    <w:t>Strategies for Job Applications</w:t>
                  </w:r>
                </w:p>
              </w:tc>
              <w:tc>
                <w:tcPr>
                  <w:tcW w:w="6621" w:type="dxa"/>
                  <w:tcBorders>
                    <w:left w:val="single" w:sz="8" w:space="0" w:color="000000" w:themeColor="text1"/>
                  </w:tcBorders>
                </w:tcPr>
                <w:p w14:paraId="627FC48E" w14:textId="29B051FD" w:rsidR="00DF2FEC" w:rsidRPr="001356DA" w:rsidRDefault="00152C61" w:rsidP="00DF2FEC">
                  <w:pPr>
                    <w:cnfStyle w:val="000000100000" w:firstRow="0" w:lastRow="0" w:firstColumn="0" w:lastColumn="0" w:oddVBand="0" w:evenVBand="0" w:oddHBand="1" w:evenHBand="0" w:firstRowFirstColumn="0" w:firstRowLastColumn="0" w:lastRowFirstColumn="0" w:lastRowLastColumn="0"/>
                    <w:rPr>
                      <w:lang w:val="en-US"/>
                    </w:rPr>
                  </w:pPr>
                  <w:r>
                    <w:rPr>
                      <w:lang w:val="en-US"/>
                    </w:rPr>
                    <w:t>“</w:t>
                  </w:r>
                  <w:r w:rsidR="00DF2FEC" w:rsidRPr="00DF2FEC">
                    <w:rPr>
                      <w:lang w:val="en-US"/>
                    </w:rPr>
                    <w:t>Bewerbungsmappen</w:t>
                  </w:r>
                  <w:r w:rsidR="00DF2FEC" w:rsidRPr="001356DA">
                    <w:rPr>
                      <w:lang w:val="en-US"/>
                    </w:rPr>
                    <w:t>-Check</w:t>
                  </w:r>
                  <w:r w:rsidR="00DF2FEC">
                    <w:rPr>
                      <w:lang w:val="en-US"/>
                    </w:rPr>
                    <w:t xml:space="preserve"> (in English)</w:t>
                  </w:r>
                  <w:r w:rsidR="00DF2FEC" w:rsidRPr="001356DA">
                    <w:rPr>
                      <w:lang w:val="en-US"/>
                    </w:rPr>
                    <w:t>“ (</w:t>
                  </w:r>
                  <w:r w:rsidR="00C42B60">
                    <w:rPr>
                      <w:lang w:val="en-US"/>
                    </w:rPr>
                    <w:t xml:space="preserve">November 08, </w:t>
                  </w:r>
                  <w:r w:rsidR="00DF2FEC">
                    <w:rPr>
                      <w:lang w:val="en-US"/>
                    </w:rPr>
                    <w:t>2018</w:t>
                  </w:r>
                  <w:r w:rsidR="00DF2FEC" w:rsidRPr="001356DA">
                    <w:rPr>
                      <w:lang w:val="en-US"/>
                    </w:rPr>
                    <w:t>)</w:t>
                  </w:r>
                </w:p>
              </w:tc>
            </w:tr>
            <w:tr w:rsidR="00DF2FEC" w:rsidRPr="00890354" w14:paraId="30CD0051" w14:textId="77777777" w:rsidTr="00152C61">
              <w:tc>
                <w:tcPr>
                  <w:cnfStyle w:val="001000000000" w:firstRow="0" w:lastRow="0" w:firstColumn="1" w:lastColumn="0" w:oddVBand="0" w:evenVBand="0" w:oddHBand="0" w:evenHBand="0" w:firstRowFirstColumn="0" w:firstRowLastColumn="0" w:lastRowFirstColumn="0" w:lastRowLastColumn="0"/>
                  <w:tcW w:w="4531" w:type="dxa"/>
                  <w:tcBorders>
                    <w:right w:val="single" w:sz="8" w:space="0" w:color="000000" w:themeColor="text1"/>
                  </w:tcBorders>
                </w:tcPr>
                <w:p w14:paraId="71F19447" w14:textId="77777777" w:rsidR="00DF2FEC" w:rsidRPr="001356DA" w:rsidRDefault="00DF2FEC" w:rsidP="00DF2FEC">
                  <w:pPr>
                    <w:rPr>
                      <w:lang w:val="en-US"/>
                    </w:rPr>
                  </w:pPr>
                  <w:r>
                    <w:rPr>
                      <w:lang w:val="en-US"/>
                    </w:rPr>
                    <w:t>Rhetoric</w:t>
                  </w:r>
                  <w:r w:rsidRPr="001356DA">
                    <w:rPr>
                      <w:lang w:val="en-US"/>
                    </w:rPr>
                    <w:t xml:space="preserve"> &amp; </w:t>
                  </w:r>
                  <w:r>
                    <w:rPr>
                      <w:lang w:val="en-US"/>
                    </w:rPr>
                    <w:t>Presentation Skills</w:t>
                  </w:r>
                </w:p>
              </w:tc>
              <w:tc>
                <w:tcPr>
                  <w:tcW w:w="6621" w:type="dxa"/>
                  <w:tcBorders>
                    <w:left w:val="single" w:sz="8" w:space="0" w:color="000000" w:themeColor="text1"/>
                  </w:tcBorders>
                </w:tcPr>
                <w:p w14:paraId="5BD26080" w14:textId="70F9E7D2" w:rsidR="00DF2FEC" w:rsidRPr="001356DA" w:rsidRDefault="00152C61" w:rsidP="00DF2FEC">
                  <w:pPr>
                    <w:cnfStyle w:val="000000000000" w:firstRow="0" w:lastRow="0" w:firstColumn="0" w:lastColumn="0" w:oddVBand="0" w:evenVBand="0" w:oddHBand="0" w:evenHBand="0" w:firstRowFirstColumn="0" w:firstRowLastColumn="0" w:lastRowFirstColumn="0" w:lastRowLastColumn="0"/>
                    <w:rPr>
                      <w:lang w:val="en-US"/>
                    </w:rPr>
                  </w:pPr>
                  <w:r>
                    <w:rPr>
                      <w:lang w:val="en-US"/>
                    </w:rPr>
                    <w:t>In planning for the summer term 2019</w:t>
                  </w:r>
                </w:p>
              </w:tc>
            </w:tr>
          </w:tbl>
          <w:p w14:paraId="369CABD1" w14:textId="13C5A876" w:rsidR="00E55D06" w:rsidRPr="00E55D06" w:rsidRDefault="00DF2FEC" w:rsidP="007A0967">
            <w:pPr>
              <w:spacing w:before="240"/>
              <w:rPr>
                <w:lang w:val="en-US"/>
              </w:rPr>
            </w:pPr>
            <w:r>
              <w:rPr>
                <w:lang w:val="en-US"/>
              </w:rPr>
              <w:t>As always, you may find information about specific course contents, dates and times, as well as our further course offer via the usual channels.</w:t>
            </w:r>
          </w:p>
        </w:tc>
      </w:tr>
    </w:tbl>
    <w:p w14:paraId="253571E6" w14:textId="77777777" w:rsidR="00342FE2" w:rsidRPr="00576D0F" w:rsidRDefault="00342FE2">
      <w:pPr>
        <w:rPr>
          <w:sz w:val="6"/>
          <w:szCs w:val="6"/>
          <w:lang w:val="en-GB"/>
        </w:rPr>
      </w:pPr>
    </w:p>
    <w:tbl>
      <w:tblPr>
        <w:tblStyle w:val="Tabellenraster"/>
        <w:tblW w:w="133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13314"/>
      </w:tblGrid>
      <w:tr w:rsidR="008B6B3B" w14:paraId="54DC0A21" w14:textId="77777777" w:rsidTr="00C42B60">
        <w:trPr>
          <w:trHeight w:val="90"/>
          <w:jc w:val="center"/>
        </w:trPr>
        <w:tc>
          <w:tcPr>
            <w:tcW w:w="13314" w:type="dxa"/>
            <w:tcBorders>
              <w:top w:val="single" w:sz="4" w:space="0" w:color="4F81BD" w:themeColor="accent1"/>
            </w:tcBorders>
            <w:shd w:val="clear" w:color="auto" w:fill="FFFFFF" w:themeFill="background1"/>
            <w:tcMar>
              <w:top w:w="120" w:type="dxa"/>
              <w:left w:w="180" w:type="dxa"/>
              <w:bottom w:w="120" w:type="dxa"/>
              <w:right w:w="180" w:type="dxa"/>
            </w:tcMar>
            <w:hideMark/>
          </w:tcPr>
          <w:p w14:paraId="3DBE9EBA" w14:textId="5675889C" w:rsidR="008B6B3B" w:rsidRDefault="008B6B3B" w:rsidP="008B6B3B">
            <w:pPr>
              <w:pStyle w:val="Hauptberschriften"/>
              <w:rPr>
                <w:sz w:val="20"/>
                <w:szCs w:val="20"/>
              </w:rPr>
            </w:pPr>
            <w:bookmarkStart w:id="44" w:name="sections_en"/>
            <w:r>
              <w:t xml:space="preserve">&gt; </w:t>
            </w:r>
            <w:bookmarkStart w:id="45" w:name="FS_en"/>
            <w:r>
              <w:t>Research Sections</w:t>
            </w:r>
            <w:bookmarkEnd w:id="44"/>
            <w:bookmarkEnd w:id="45"/>
          </w:p>
        </w:tc>
      </w:tr>
      <w:tr w:rsidR="008B6B3B" w:rsidRPr="002570D8" w14:paraId="2013425F" w14:textId="77777777" w:rsidTr="00C42B60">
        <w:trPr>
          <w:trHeight w:val="20"/>
          <w:jc w:val="center"/>
        </w:trPr>
        <w:tc>
          <w:tcPr>
            <w:tcW w:w="13314" w:type="dxa"/>
            <w:tcBorders>
              <w:bottom w:val="single" w:sz="4" w:space="0" w:color="1770A9"/>
            </w:tcBorders>
            <w:shd w:val="clear" w:color="auto" w:fill="FFFFFF" w:themeFill="background1"/>
            <w:tcMar>
              <w:top w:w="120" w:type="dxa"/>
              <w:left w:w="180" w:type="dxa"/>
              <w:bottom w:w="120" w:type="dxa"/>
              <w:right w:w="180" w:type="dxa"/>
            </w:tcMar>
          </w:tcPr>
          <w:p w14:paraId="187D758C" w14:textId="77777777" w:rsidR="008B6B3B" w:rsidRPr="002570D8" w:rsidRDefault="008B6B3B" w:rsidP="008B6B3B">
            <w:pPr>
              <w:pStyle w:val="Hauptberschriften"/>
              <w:rPr>
                <w:b w:val="0"/>
                <w:sz w:val="6"/>
                <w:szCs w:val="6"/>
              </w:rPr>
            </w:pPr>
          </w:p>
        </w:tc>
      </w:tr>
      <w:bookmarkStart w:id="46" w:name="sections_en1"/>
      <w:tr w:rsidR="004C4253" w:rsidRPr="00461942" w14:paraId="2E1555EC" w14:textId="77777777" w:rsidTr="00C42B60">
        <w:trPr>
          <w:trHeight w:val="20"/>
          <w:jc w:val="center"/>
        </w:trPr>
        <w:tc>
          <w:tcPr>
            <w:tcW w:w="13314" w:type="dxa"/>
            <w:tcBorders>
              <w:bottom w:val="single" w:sz="4" w:space="0" w:color="1770A9"/>
            </w:tcBorders>
            <w:shd w:val="clear" w:color="auto" w:fill="FFFFFF" w:themeFill="background1"/>
            <w:tcMar>
              <w:top w:w="120" w:type="dxa"/>
              <w:left w:w="180" w:type="dxa"/>
              <w:bottom w:w="120" w:type="dxa"/>
              <w:right w:w="180" w:type="dxa"/>
            </w:tcMar>
          </w:tcPr>
          <w:p w14:paraId="0B8B34FB" w14:textId="77777777" w:rsidR="00D30292" w:rsidRPr="00472F8D" w:rsidRDefault="00D30292" w:rsidP="00D30292">
            <w:pPr>
              <w:pStyle w:val="GGSgrau"/>
              <w:rPr>
                <w:b/>
                <w:caps/>
                <w:color w:val="7B9813"/>
                <w:u w:val="single"/>
                <w:lang w:val="en-US"/>
              </w:rPr>
            </w:pPr>
            <w:r>
              <w:rPr>
                <w:b/>
                <w:caps/>
                <w:color w:val="7B9813"/>
                <w:u w:val="single"/>
                <w:lang w:val="en-US"/>
              </w:rPr>
              <w:fldChar w:fldCharType="begin"/>
            </w:r>
            <w:r>
              <w:rPr>
                <w:b/>
                <w:caps/>
                <w:color w:val="7B9813"/>
                <w:u w:val="single"/>
                <w:lang w:val="en-US"/>
              </w:rPr>
              <w:instrText>HYPERLINK "https://www.uni-giessen.de/ggs/bsfa"</w:instrText>
            </w:r>
            <w:r>
              <w:rPr>
                <w:b/>
                <w:caps/>
                <w:color w:val="7B9813"/>
                <w:u w:val="single"/>
                <w:lang w:val="en-US"/>
              </w:rPr>
              <w:fldChar w:fldCharType="separate"/>
            </w:r>
            <w:r w:rsidRPr="00592881">
              <w:rPr>
                <w:rStyle w:val="Hyperlink"/>
                <w:b/>
                <w:caps/>
                <w:lang w:val="en-US"/>
              </w:rPr>
              <w:t>Behavioral and Social Finance and Accounting</w:t>
            </w:r>
            <w:r>
              <w:rPr>
                <w:b/>
                <w:caps/>
                <w:color w:val="7B9813"/>
                <w:u w:val="single"/>
                <w:lang w:val="en-US"/>
              </w:rPr>
              <w:fldChar w:fldCharType="end"/>
            </w:r>
          </w:p>
          <w:bookmarkEnd w:id="46"/>
          <w:p w14:paraId="767C35B5" w14:textId="7B6B8997" w:rsidR="00D30292" w:rsidRPr="00890354" w:rsidRDefault="00D30292" w:rsidP="00D30292">
            <w:pPr>
              <w:pStyle w:val="GGSgrau"/>
              <w:rPr>
                <w:lang w:val="en-GB"/>
              </w:rPr>
            </w:pPr>
            <w:r w:rsidRPr="00890354">
              <w:rPr>
                <w:b/>
                <w:lang w:val="en-GB"/>
              </w:rPr>
              <w:t>Section head</w:t>
            </w:r>
            <w:r w:rsidRPr="00890354">
              <w:rPr>
                <w:lang w:val="en-GB"/>
              </w:rPr>
              <w:t xml:space="preserve">: Prof. Dr. Christina E. Bannier, </w:t>
            </w:r>
            <w:hyperlink r:id="rId82" w:history="1">
              <w:r w:rsidRPr="00890354">
                <w:rPr>
                  <w:lang w:val="en-GB"/>
                </w:rPr>
                <w:t>Prof. Dr. Peter Tillmann</w:t>
              </w:r>
            </w:hyperlink>
            <w:r w:rsidRPr="00890354">
              <w:rPr>
                <w:lang w:val="en-GB"/>
              </w:rPr>
              <w:t>, Kim J. Weilmünster, Thomas Heyden, Darwin Semmler</w:t>
            </w:r>
          </w:p>
          <w:p w14:paraId="16254742" w14:textId="77777777" w:rsidR="00D30292" w:rsidRPr="00890354" w:rsidRDefault="00D30292" w:rsidP="00D30292">
            <w:pPr>
              <w:pStyle w:val="GGSgrau"/>
              <w:rPr>
                <w:lang w:val="en-GB"/>
              </w:rPr>
            </w:pPr>
          </w:p>
          <w:p w14:paraId="3135ADBE" w14:textId="5056D861" w:rsidR="00D30292" w:rsidRPr="00890354" w:rsidRDefault="00D30292" w:rsidP="00D30292">
            <w:pPr>
              <w:pStyle w:val="GGSgrau"/>
              <w:rPr>
                <w:rFonts w:eastAsia="Times New Roman"/>
                <w:color w:val="auto"/>
                <w:lang w:val="en-GB"/>
              </w:rPr>
            </w:pPr>
            <w:r w:rsidRPr="00890354">
              <w:rPr>
                <w:rFonts w:eastAsia="Times New Roman"/>
                <w:color w:val="auto"/>
                <w:lang w:val="en-GB"/>
              </w:rPr>
              <w:t>From August 20 to August 24 the</w:t>
            </w:r>
            <w:r w:rsidRPr="00890354">
              <w:rPr>
                <w:rFonts w:eastAsia="Times New Roman"/>
                <w:b/>
                <w:color w:val="auto"/>
                <w:lang w:val="en-GB"/>
              </w:rPr>
              <w:t xml:space="preserve"> </w:t>
            </w:r>
            <w:r w:rsidRPr="00C42B60">
              <w:rPr>
                <w:rFonts w:eastAsia="Times New Roman"/>
                <w:b/>
                <w:color w:val="auto"/>
                <w:lang w:val="en-GB"/>
              </w:rPr>
              <w:t>Summer School on Experimental Research in Management Accounting</w:t>
            </w:r>
            <w:r w:rsidRPr="00890354">
              <w:rPr>
                <w:rFonts w:eastAsia="Times New Roman"/>
                <w:color w:val="auto"/>
                <w:lang w:val="en-GB"/>
              </w:rPr>
              <w:t xml:space="preserve"> will be held. Participation is only possible if you have been invited.</w:t>
            </w:r>
          </w:p>
          <w:p w14:paraId="735712D5" w14:textId="5F80B957" w:rsidR="00D30292" w:rsidRPr="00890354" w:rsidRDefault="00112F9B" w:rsidP="007A0967">
            <w:pPr>
              <w:pStyle w:val="GGSgrau"/>
              <w:spacing w:after="200"/>
              <w:rPr>
                <w:lang w:val="en-GB"/>
              </w:rPr>
            </w:pPr>
            <w:hyperlink r:id="rId83" w:history="1">
              <w:r w:rsidR="00D30292" w:rsidRPr="00890354">
                <w:rPr>
                  <w:rStyle w:val="Hyperlink"/>
                  <w:rFonts w:eastAsia="Times New Roman"/>
                  <w:lang w:val="en-GB"/>
                </w:rPr>
                <w:t>https://www.uni-giessen.de/fbz/zentren/ggs/forschung/sektionen/bsfa/GGSEXRIMA.pdf</w:t>
              </w:r>
            </w:hyperlink>
            <w:r w:rsidR="00D30292" w:rsidRPr="00890354">
              <w:rPr>
                <w:rFonts w:eastAsia="Times New Roman"/>
                <w:color w:val="auto"/>
                <w:lang w:val="en-GB"/>
              </w:rPr>
              <w:t xml:space="preserve"> </w:t>
            </w:r>
            <w:r w:rsidR="00D30292" w:rsidRPr="00890354">
              <w:rPr>
                <w:lang w:val="en-GB"/>
              </w:rPr>
              <w:t>(Please copy+paste the link directly into your browser if clicking it does not work)</w:t>
            </w:r>
          </w:p>
          <w:p w14:paraId="3A962BA6" w14:textId="0D712764" w:rsidR="004C4253" w:rsidRPr="00890354" w:rsidRDefault="00C42B60" w:rsidP="00D30292">
            <w:pPr>
              <w:pStyle w:val="GGSgrau"/>
              <w:rPr>
                <w:b/>
                <w:sz w:val="6"/>
                <w:szCs w:val="6"/>
              </w:rPr>
            </w:pPr>
            <w:r>
              <w:rPr>
                <w:color w:val="auto"/>
              </w:rPr>
              <w:t>Further information about the section can be found</w:t>
            </w:r>
            <w:r w:rsidR="00D30292" w:rsidRPr="00D30292">
              <w:rPr>
                <w:color w:val="auto"/>
              </w:rPr>
              <w:t xml:space="preserve"> </w:t>
            </w:r>
            <w:hyperlink r:id="rId84" w:history="1">
              <w:r>
                <w:rPr>
                  <w:rStyle w:val="Hyperlink"/>
                  <w:rFonts w:eastAsia="Times New Roman"/>
                </w:rPr>
                <w:t>h</w:t>
              </w:r>
              <w:r w:rsidR="00D30292" w:rsidRPr="00D30292">
                <w:rPr>
                  <w:rStyle w:val="Hyperlink"/>
                  <w:rFonts w:eastAsia="Times New Roman"/>
                </w:rPr>
                <w:t>er</w:t>
              </w:r>
            </w:hyperlink>
            <w:r>
              <w:rPr>
                <w:rStyle w:val="Hyperlink"/>
                <w:rFonts w:eastAsia="Times New Roman"/>
              </w:rPr>
              <w:t>e</w:t>
            </w:r>
            <w:r w:rsidR="00D30292">
              <w:rPr>
                <w:rFonts w:cs="Calibri"/>
                <w:color w:val="000000"/>
              </w:rPr>
              <w:t>.</w:t>
            </w:r>
          </w:p>
        </w:tc>
      </w:tr>
      <w:bookmarkStart w:id="47" w:name="sections_en2"/>
      <w:tr w:rsidR="00C42B60" w:rsidRPr="00890354" w14:paraId="7ED3EB23" w14:textId="77777777" w:rsidTr="00C42B60">
        <w:trPr>
          <w:trHeight w:val="174"/>
          <w:jc w:val="center"/>
        </w:trPr>
        <w:tc>
          <w:tcPr>
            <w:tcW w:w="13314" w:type="dxa"/>
            <w:tcBorders>
              <w:top w:val="single" w:sz="4" w:space="0" w:color="1770A9"/>
              <w:bottom w:val="single" w:sz="4" w:space="0" w:color="1770A9"/>
            </w:tcBorders>
            <w:shd w:val="clear" w:color="auto" w:fill="FFFFFF" w:themeFill="background1"/>
            <w:tcMar>
              <w:top w:w="120" w:type="dxa"/>
              <w:left w:w="180" w:type="dxa"/>
              <w:bottom w:w="120" w:type="dxa"/>
              <w:right w:w="180" w:type="dxa"/>
            </w:tcMar>
          </w:tcPr>
          <w:p w14:paraId="480880E7" w14:textId="77777777" w:rsidR="00C42B60" w:rsidRPr="006F143A" w:rsidRDefault="00C42B60" w:rsidP="00174ADB">
            <w:pPr>
              <w:pStyle w:val="Unterberschrift"/>
              <w:rPr>
                <w:lang w:val="en-US"/>
              </w:rPr>
            </w:pPr>
            <w:r>
              <w:rPr>
                <w:rStyle w:val="Hyperlink"/>
                <w:lang w:val="en-US"/>
              </w:rPr>
              <w:fldChar w:fldCharType="begin"/>
            </w:r>
            <w:r>
              <w:rPr>
                <w:rStyle w:val="Hyperlink"/>
                <w:lang w:val="en-US"/>
              </w:rPr>
              <w:instrText xml:space="preserve"> HYPERLINK "https://www.uni-giessen.de/faculties/research-centers/ggs/research/sections/kulturen-des-politischen-working-group" </w:instrText>
            </w:r>
            <w:r>
              <w:rPr>
                <w:rStyle w:val="Hyperlink"/>
                <w:lang w:val="en-US"/>
              </w:rPr>
              <w:fldChar w:fldCharType="separate"/>
            </w:r>
            <w:r w:rsidRPr="001C4C8D">
              <w:rPr>
                <w:rStyle w:val="Hyperlink"/>
                <w:lang w:val="en-US"/>
              </w:rPr>
              <w:t xml:space="preserve">cultures of the political </w:t>
            </w:r>
            <w:r>
              <w:rPr>
                <w:rStyle w:val="Hyperlink"/>
                <w:lang w:val="en-US"/>
              </w:rPr>
              <w:fldChar w:fldCharType="end"/>
            </w:r>
          </w:p>
          <w:bookmarkEnd w:id="47"/>
          <w:p w14:paraId="3380EE77" w14:textId="004C602D" w:rsidR="00C42B60" w:rsidRDefault="00C42B60" w:rsidP="00174ADB">
            <w:pPr>
              <w:pStyle w:val="Unterberschrift"/>
              <w:rPr>
                <w:b w:val="0"/>
                <w:caps w:val="0"/>
                <w:color w:val="808080" w:themeColor="background1" w:themeShade="80"/>
                <w:lang w:val="en-GB"/>
              </w:rPr>
            </w:pPr>
            <w:r w:rsidRPr="00174ADB">
              <w:rPr>
                <w:rStyle w:val="Fett"/>
                <w:b/>
                <w:color w:val="808080" w:themeColor="background1" w:themeShade="80"/>
                <w:lang w:val="en-US"/>
              </w:rPr>
              <w:t>S</w:t>
            </w:r>
            <w:r w:rsidRPr="00174ADB">
              <w:rPr>
                <w:bCs/>
                <w:caps w:val="0"/>
                <w:color w:val="808080" w:themeColor="background1" w:themeShade="80"/>
                <w:lang w:val="en-GB"/>
              </w:rPr>
              <w:t>ection head</w:t>
            </w:r>
            <w:r w:rsidRPr="00174ADB">
              <w:rPr>
                <w:caps w:val="0"/>
                <w:color w:val="808080" w:themeColor="background1" w:themeShade="80"/>
                <w:lang w:val="en-GB"/>
              </w:rPr>
              <w:t xml:space="preserve">: </w:t>
            </w:r>
            <w:hyperlink r:id="rId85" w:history="1">
              <w:r w:rsidRPr="00174ADB">
                <w:rPr>
                  <w:b w:val="0"/>
                  <w:caps w:val="0"/>
                  <w:color w:val="808080" w:themeColor="background1" w:themeShade="80"/>
                  <w:lang w:val="en-GB"/>
                </w:rPr>
                <w:t>Dr Jens</w:t>
              </w:r>
            </w:hyperlink>
            <w:r w:rsidRPr="00174ADB">
              <w:rPr>
                <w:b w:val="0"/>
                <w:caps w:val="0"/>
                <w:color w:val="808080" w:themeColor="background1" w:themeShade="80"/>
                <w:lang w:val="en-GB"/>
              </w:rPr>
              <w:t xml:space="preserve"> Maeße, </w:t>
            </w:r>
            <w:hyperlink r:id="rId86" w:history="1">
              <w:r w:rsidRPr="00174ADB">
                <w:rPr>
                  <w:b w:val="0"/>
                  <w:caps w:val="0"/>
                  <w:color w:val="808080" w:themeColor="background1" w:themeShade="80"/>
                  <w:lang w:val="en-GB"/>
                </w:rPr>
                <w:t>Thomas Linpinsel</w:t>
              </w:r>
            </w:hyperlink>
          </w:p>
          <w:p w14:paraId="0D125606" w14:textId="77777777" w:rsidR="00C42B60" w:rsidRPr="00CC016C" w:rsidRDefault="00C42B60" w:rsidP="00174ADB">
            <w:pPr>
              <w:pStyle w:val="Unterberschrift"/>
              <w:rPr>
                <w:caps w:val="0"/>
                <w:lang w:val="en-US"/>
              </w:rPr>
            </w:pPr>
          </w:p>
          <w:p w14:paraId="744926B7" w14:textId="77777777" w:rsidR="00C42B60" w:rsidRDefault="00C42B60" w:rsidP="00C42B60">
            <w:pPr>
              <w:pStyle w:val="GGSgrau"/>
              <w:rPr>
                <w:rFonts w:eastAsia="Times New Roman"/>
                <w:color w:val="auto"/>
              </w:rPr>
            </w:pPr>
            <w:r>
              <w:rPr>
                <w:rFonts w:eastAsia="Times New Roman"/>
                <w:color w:val="auto"/>
              </w:rPr>
              <w:t>This year‘s annual GGS conference</w:t>
            </w:r>
            <w:r w:rsidRPr="00DA6B5D">
              <w:rPr>
                <w:rFonts w:eastAsia="Times New Roman"/>
                <w:color w:val="auto"/>
              </w:rPr>
              <w:t xml:space="preserve"> </w:t>
            </w:r>
            <w:r w:rsidRPr="00C42B60">
              <w:rPr>
                <w:rFonts w:eastAsia="Times New Roman"/>
                <w:color w:val="auto"/>
              </w:rPr>
              <w:t>will be</w:t>
            </w:r>
            <w:r>
              <w:rPr>
                <w:rFonts w:eastAsia="Times New Roman"/>
                <w:color w:val="auto"/>
              </w:rPr>
              <w:t xml:space="preserve"> held from </w:t>
            </w:r>
            <w:r w:rsidRPr="00C42B60">
              <w:rPr>
                <w:rFonts w:eastAsia="Times New Roman"/>
                <w:b/>
                <w:color w:val="auto"/>
              </w:rPr>
              <w:t>September 12 to September 14</w:t>
            </w:r>
            <w:r>
              <w:rPr>
                <w:rFonts w:eastAsia="Times New Roman"/>
                <w:color w:val="auto"/>
              </w:rPr>
              <w:t xml:space="preserve"> on the topic of „</w:t>
            </w:r>
            <w:r w:rsidRPr="00DE7ACC">
              <w:rPr>
                <w:rFonts w:eastAsia="Times New Roman"/>
                <w:b/>
                <w:color w:val="auto"/>
              </w:rPr>
              <w:t>Discourse, Power, Subjectivation</w:t>
            </w:r>
            <w:r>
              <w:rPr>
                <w:rFonts w:eastAsia="Times New Roman"/>
                <w:color w:val="auto"/>
              </w:rPr>
              <w:t>“. All members of the GGS are welcome to partipate.</w:t>
            </w:r>
          </w:p>
          <w:p w14:paraId="355F325E" w14:textId="77777777" w:rsidR="00C42B60" w:rsidRPr="00DA6B5D" w:rsidRDefault="00C42B60" w:rsidP="007A0967">
            <w:pPr>
              <w:pStyle w:val="GGSgrau"/>
              <w:spacing w:after="200"/>
              <w:rPr>
                <w:rFonts w:eastAsia="Times New Roman"/>
                <w:color w:val="auto"/>
              </w:rPr>
            </w:pPr>
            <w:r>
              <w:rPr>
                <w:rFonts w:eastAsia="Times New Roman"/>
                <w:color w:val="auto"/>
              </w:rPr>
              <w:t xml:space="preserve">Should you have any questions concerning the conference, please contact </w:t>
            </w:r>
            <w:hyperlink r:id="rId87" w:history="1">
              <w:r w:rsidRPr="00DE7ACC">
                <w:rPr>
                  <w:rStyle w:val="Hyperlink"/>
                  <w:rFonts w:eastAsia="Times New Roman"/>
                </w:rPr>
                <w:t>Dr. Jens Maeße</w:t>
              </w:r>
            </w:hyperlink>
            <w:r>
              <w:rPr>
                <w:rFonts w:eastAsia="Times New Roman"/>
                <w:color w:val="auto"/>
              </w:rPr>
              <w:t>.</w:t>
            </w:r>
          </w:p>
          <w:p w14:paraId="347B7212" w14:textId="6EF5E969" w:rsidR="00C42B60" w:rsidRPr="00CC016C" w:rsidRDefault="00C42B60" w:rsidP="00C42B60">
            <w:pPr>
              <w:pStyle w:val="GGSgrau"/>
              <w:rPr>
                <w:caps/>
                <w:lang w:val="en-US"/>
              </w:rPr>
            </w:pPr>
            <w:r w:rsidRPr="00C42B60">
              <w:rPr>
                <w:color w:val="auto"/>
              </w:rPr>
              <w:t xml:space="preserve">Further information about the conference can be found </w:t>
            </w:r>
            <w:hyperlink r:id="rId88" w:history="1">
              <w:r w:rsidRPr="00C42B60">
                <w:rPr>
                  <w:rStyle w:val="Hyperlink"/>
                </w:rPr>
                <w:t>here</w:t>
              </w:r>
            </w:hyperlink>
            <w:r>
              <w:t>.</w:t>
            </w:r>
          </w:p>
        </w:tc>
      </w:tr>
      <w:tr w:rsidR="004C4253" w:rsidRPr="004C4253" w14:paraId="7416BE73" w14:textId="77777777" w:rsidTr="00C42B60">
        <w:trPr>
          <w:trHeight w:val="19"/>
          <w:jc w:val="center"/>
        </w:trPr>
        <w:tc>
          <w:tcPr>
            <w:tcW w:w="13314" w:type="dxa"/>
            <w:tcBorders>
              <w:top w:val="single" w:sz="4" w:space="0" w:color="1770A9"/>
              <w:bottom w:val="single" w:sz="4" w:space="0" w:color="4F81BD" w:themeColor="accent1"/>
            </w:tcBorders>
            <w:shd w:val="clear" w:color="auto" w:fill="FFFFFF" w:themeFill="background1"/>
            <w:tcMar>
              <w:top w:w="120" w:type="dxa"/>
              <w:left w:w="180" w:type="dxa"/>
              <w:bottom w:w="120" w:type="dxa"/>
              <w:right w:w="180" w:type="dxa"/>
            </w:tcMar>
          </w:tcPr>
          <w:p w14:paraId="6B6A9D05" w14:textId="1AD464D4" w:rsidR="004C4253" w:rsidRDefault="004C4253" w:rsidP="004C4253">
            <w:pPr>
              <w:spacing w:after="0" w:line="240" w:lineRule="auto"/>
              <w:rPr>
                <w:lang w:val="en-US" w:eastAsia="de-DE"/>
              </w:rPr>
            </w:pPr>
            <w:bookmarkStart w:id="48" w:name="sections_en_further"/>
            <w:r w:rsidRPr="004C4253">
              <w:rPr>
                <w:b/>
                <w:caps/>
                <w:color w:val="1770A9"/>
                <w:szCs w:val="26"/>
              </w:rPr>
              <w:t>&gt; Further GGS research sections:</w:t>
            </w:r>
            <w:bookmarkEnd w:id="48"/>
          </w:p>
        </w:tc>
      </w:tr>
      <w:tr w:rsidR="00190251" w:rsidRPr="00890354" w14:paraId="661F5DC7" w14:textId="77777777" w:rsidTr="00C42B60">
        <w:trPr>
          <w:trHeight w:val="19"/>
          <w:jc w:val="center"/>
        </w:trPr>
        <w:tc>
          <w:tcPr>
            <w:tcW w:w="13314" w:type="dxa"/>
            <w:tcBorders>
              <w:top w:val="single" w:sz="4" w:space="0" w:color="1770A9"/>
            </w:tcBorders>
            <w:shd w:val="clear" w:color="auto" w:fill="FFFFFF" w:themeFill="background1"/>
            <w:tcMar>
              <w:top w:w="120" w:type="dxa"/>
              <w:left w:w="180" w:type="dxa"/>
              <w:bottom w:w="120" w:type="dxa"/>
              <w:right w:w="180" w:type="dxa"/>
            </w:tcMar>
          </w:tcPr>
          <w:p w14:paraId="6FC89361" w14:textId="77777777" w:rsidR="00730B88" w:rsidRPr="001C4C8D" w:rsidRDefault="00730B88" w:rsidP="00730B88">
            <w:pPr>
              <w:pStyle w:val="Unterberschrift"/>
              <w:rPr>
                <w:rStyle w:val="Hyperlink"/>
                <w:lang w:val="en-US"/>
              </w:rPr>
            </w:pPr>
            <w:r>
              <w:rPr>
                <w:lang w:val="en-US"/>
              </w:rPr>
              <w:fldChar w:fldCharType="begin"/>
            </w:r>
            <w:r>
              <w:rPr>
                <w:lang w:val="en-US"/>
              </w:rPr>
              <w:instrText xml:space="preserve"> HYPERLINK "https://www.uni-giessen.de/faculties/research-centers/ggs/research/sections/mediatisation" </w:instrText>
            </w:r>
            <w:r>
              <w:rPr>
                <w:lang w:val="en-US"/>
              </w:rPr>
              <w:fldChar w:fldCharType="separate"/>
            </w:r>
            <w:r w:rsidRPr="001C4C8D">
              <w:rPr>
                <w:rStyle w:val="Hyperlink"/>
                <w:lang w:val="en-US"/>
              </w:rPr>
              <w:t>Mediatisation of society</w:t>
            </w:r>
          </w:p>
          <w:p w14:paraId="174C532B" w14:textId="7CCAEE7D" w:rsidR="00190251" w:rsidRPr="00CC016C" w:rsidRDefault="00730B88" w:rsidP="00730B88">
            <w:pPr>
              <w:pStyle w:val="Unterberschrift"/>
              <w:rPr>
                <w:caps w:val="0"/>
                <w:lang w:val="en-US"/>
              </w:rPr>
            </w:pPr>
            <w:r>
              <w:rPr>
                <w:b w:val="0"/>
                <w:caps w:val="0"/>
                <w:lang w:val="en-US"/>
              </w:rPr>
              <w:fldChar w:fldCharType="end"/>
            </w:r>
            <w:r w:rsidRPr="00730B88">
              <w:rPr>
                <w:rStyle w:val="Fett"/>
                <w:b/>
                <w:caps w:val="0"/>
                <w:color w:val="808080" w:themeColor="background1" w:themeShade="80"/>
                <w:lang w:val="en-US"/>
              </w:rPr>
              <w:t>Section head</w:t>
            </w:r>
            <w:r w:rsidRPr="00730B88">
              <w:rPr>
                <w:b w:val="0"/>
                <w:caps w:val="0"/>
                <w:color w:val="808080" w:themeColor="background1" w:themeShade="80"/>
                <w:lang w:val="en-US"/>
              </w:rPr>
              <w:t xml:space="preserve">: PD </w:t>
            </w:r>
            <w:hyperlink r:id="rId89" w:history="1">
              <w:r w:rsidRPr="00730B88">
                <w:rPr>
                  <w:b w:val="0"/>
                  <w:caps w:val="0"/>
                  <w:color w:val="808080" w:themeColor="background1" w:themeShade="80"/>
                  <w:lang w:val="en-US"/>
                </w:rPr>
                <w:t>Dr York Kautt</w:t>
              </w:r>
            </w:hyperlink>
            <w:r w:rsidRPr="00730B88">
              <w:rPr>
                <w:b w:val="0"/>
                <w:caps w:val="0"/>
                <w:color w:val="808080" w:themeColor="background1" w:themeShade="80"/>
                <w:lang w:val="en-US"/>
              </w:rPr>
              <w:t xml:space="preserve">, </w:t>
            </w:r>
            <w:hyperlink r:id="rId90" w:history="1">
              <w:r w:rsidRPr="00730B88">
                <w:rPr>
                  <w:b w:val="0"/>
                  <w:caps w:val="0"/>
                  <w:color w:val="808080" w:themeColor="background1" w:themeShade="80"/>
                  <w:lang w:val="en-US"/>
                </w:rPr>
                <w:t>Ronja Trischler</w:t>
              </w:r>
            </w:hyperlink>
          </w:p>
        </w:tc>
      </w:tr>
      <w:tr w:rsidR="002B754D" w:rsidRPr="004C4253" w14:paraId="0EB3DB9A" w14:textId="77777777" w:rsidTr="00C42B60">
        <w:trPr>
          <w:trHeight w:val="19"/>
          <w:jc w:val="center"/>
        </w:trPr>
        <w:tc>
          <w:tcPr>
            <w:tcW w:w="13314" w:type="dxa"/>
            <w:tcBorders>
              <w:top w:val="single" w:sz="4" w:space="0" w:color="1770A9"/>
              <w:bottom w:val="single" w:sz="4" w:space="0" w:color="4F81BD" w:themeColor="accent1"/>
            </w:tcBorders>
            <w:shd w:val="clear" w:color="auto" w:fill="FFFFFF" w:themeFill="background1"/>
            <w:tcMar>
              <w:top w:w="120" w:type="dxa"/>
              <w:left w:w="180" w:type="dxa"/>
              <w:bottom w:w="120" w:type="dxa"/>
              <w:right w:w="180" w:type="dxa"/>
            </w:tcMar>
          </w:tcPr>
          <w:p w14:paraId="6CC83595" w14:textId="77777777" w:rsidR="002B754D" w:rsidRPr="00D5560B" w:rsidRDefault="00112F9B" w:rsidP="00DE415C">
            <w:pPr>
              <w:pStyle w:val="Unterberschrift"/>
              <w:rPr>
                <w:rStyle w:val="Hyperlink"/>
                <w:lang w:val="en-US"/>
              </w:rPr>
            </w:pPr>
            <w:hyperlink r:id="rId91" w:history="1">
              <w:r w:rsidR="002B754D" w:rsidRPr="00C902B3">
                <w:rPr>
                  <w:rStyle w:val="Hyperlink"/>
                  <w:lang w:val="en-US"/>
                </w:rPr>
                <w:t xml:space="preserve">Norms and Changes in Global Politics </w:t>
              </w:r>
            </w:hyperlink>
          </w:p>
          <w:p w14:paraId="60328F64" w14:textId="15D88095" w:rsidR="00C42FB0" w:rsidRPr="004C4253" w:rsidRDefault="002B754D" w:rsidP="00DE415C">
            <w:pPr>
              <w:spacing w:after="0"/>
              <w:rPr>
                <w:color w:val="000000"/>
              </w:rPr>
            </w:pPr>
            <w:r w:rsidRPr="00B47253">
              <w:rPr>
                <w:rStyle w:val="Fett"/>
                <w:color w:val="808080" w:themeColor="background1" w:themeShade="80"/>
              </w:rPr>
              <w:t>Section head</w:t>
            </w:r>
            <w:r w:rsidRPr="00B47253">
              <w:rPr>
                <w:b/>
                <w:color w:val="808080" w:themeColor="background1" w:themeShade="80"/>
              </w:rPr>
              <w:t>:</w:t>
            </w:r>
            <w:r w:rsidRPr="00B47253">
              <w:rPr>
                <w:color w:val="808080" w:themeColor="background1" w:themeShade="80"/>
              </w:rPr>
              <w:t xml:space="preserve"> </w:t>
            </w:r>
            <w:hyperlink r:id="rId92" w:history="1">
              <w:r w:rsidRPr="00B47253">
                <w:rPr>
                  <w:rStyle w:val="Hyperlink"/>
                  <w:color w:val="808080" w:themeColor="background1" w:themeShade="80"/>
                  <w:u w:val="none"/>
                </w:rPr>
                <w:t>Professor Dr Helmut Breitmeier</w:t>
              </w:r>
            </w:hyperlink>
            <w:r w:rsidRPr="00B47253">
              <w:rPr>
                <w:color w:val="808080" w:themeColor="background1" w:themeShade="80"/>
              </w:rPr>
              <w:t xml:space="preserve">, </w:t>
            </w:r>
            <w:hyperlink r:id="rId93" w:history="1">
              <w:r w:rsidRPr="00B47253">
                <w:rPr>
                  <w:rStyle w:val="Hyperlink"/>
                  <w:color w:val="808080" w:themeColor="background1" w:themeShade="80"/>
                  <w:u w:val="none"/>
                </w:rPr>
                <w:t>Dr Mischa Hansel</w:t>
              </w:r>
            </w:hyperlink>
            <w:r w:rsidRPr="00B47253">
              <w:rPr>
                <w:color w:val="808080" w:themeColor="background1" w:themeShade="80"/>
              </w:rPr>
              <w:t xml:space="preserve">, </w:t>
            </w:r>
            <w:hyperlink r:id="rId94" w:history="1">
              <w:r w:rsidRPr="00B47253">
                <w:rPr>
                  <w:color w:val="808080" w:themeColor="background1" w:themeShade="80"/>
                </w:rPr>
                <w:t>Dr Janne Mende</w:t>
              </w:r>
            </w:hyperlink>
            <w:r w:rsidRPr="00B47253">
              <w:rPr>
                <w:color w:val="808080" w:themeColor="background1" w:themeShade="80"/>
              </w:rPr>
              <w:t xml:space="preserve">, </w:t>
            </w:r>
            <w:hyperlink r:id="rId95" w:history="1">
              <w:r w:rsidRPr="00B47253">
                <w:rPr>
                  <w:color w:val="808080" w:themeColor="background1" w:themeShade="80"/>
                </w:rPr>
                <w:t>Dr Falk Ostermann</w:t>
              </w:r>
            </w:hyperlink>
            <w:r w:rsidRPr="00B47253">
              <w:rPr>
                <w:color w:val="808080" w:themeColor="background1" w:themeShade="80"/>
              </w:rPr>
              <w:t xml:space="preserve">, </w:t>
            </w:r>
            <w:hyperlink r:id="rId96" w:history="1">
              <w:r w:rsidRPr="00B47253">
                <w:rPr>
                  <w:rStyle w:val="Hyperlink"/>
                  <w:color w:val="808080" w:themeColor="background1" w:themeShade="80"/>
                  <w:u w:val="none"/>
                </w:rPr>
                <w:t>Dr Alexander Reichwein</w:t>
              </w:r>
            </w:hyperlink>
            <w:r w:rsidRPr="00B47253">
              <w:rPr>
                <w:rStyle w:val="Hyperlink"/>
                <w:color w:val="808080" w:themeColor="background1" w:themeShade="80"/>
                <w:u w:val="none"/>
              </w:rPr>
              <w:t>,</w:t>
            </w:r>
            <w:r w:rsidRPr="00B47253">
              <w:rPr>
                <w:color w:val="808080" w:themeColor="background1" w:themeShade="80"/>
              </w:rPr>
              <w:t xml:space="preserve"> </w:t>
            </w:r>
            <w:hyperlink r:id="rId97" w:history="1">
              <w:r w:rsidRPr="00B47253">
                <w:rPr>
                  <w:color w:val="808080" w:themeColor="background1" w:themeShade="80"/>
                </w:rPr>
                <w:t>Julia Drubel</w:t>
              </w:r>
            </w:hyperlink>
            <w:r w:rsidR="00DE415C">
              <w:rPr>
                <w:color w:val="000000"/>
              </w:rPr>
              <w:t xml:space="preserve"> </w:t>
            </w:r>
          </w:p>
        </w:tc>
      </w:tr>
      <w:tr w:rsidR="007A42E7" w:rsidRPr="004C4253" w14:paraId="1B892058" w14:textId="77777777" w:rsidTr="00C42B60">
        <w:trPr>
          <w:trHeight w:val="19"/>
          <w:jc w:val="center"/>
        </w:trPr>
        <w:tc>
          <w:tcPr>
            <w:tcW w:w="13314" w:type="dxa"/>
            <w:tcBorders>
              <w:top w:val="single" w:sz="4" w:space="0" w:color="1770A9"/>
            </w:tcBorders>
            <w:shd w:val="clear" w:color="auto" w:fill="FFFFFF" w:themeFill="background1"/>
            <w:tcMar>
              <w:top w:w="120" w:type="dxa"/>
              <w:left w:w="180" w:type="dxa"/>
              <w:bottom w:w="120" w:type="dxa"/>
              <w:right w:w="180" w:type="dxa"/>
            </w:tcMar>
          </w:tcPr>
          <w:p w14:paraId="15E8B734" w14:textId="77777777" w:rsidR="007A42E7" w:rsidRPr="00E43984" w:rsidRDefault="00112F9B" w:rsidP="007A42E7">
            <w:pPr>
              <w:spacing w:after="0" w:line="240" w:lineRule="auto"/>
              <w:rPr>
                <w:b/>
                <w:caps/>
              </w:rPr>
            </w:pPr>
            <w:hyperlink r:id="rId98" w:history="1">
              <w:r w:rsidR="007A42E7" w:rsidRPr="00E43984">
                <w:rPr>
                  <w:b/>
                  <w:caps/>
                  <w:color w:val="7B9813"/>
                  <w:u w:val="single"/>
                </w:rPr>
                <w:t>Organizational Behavior &amp; Human Resource Management</w:t>
              </w:r>
            </w:hyperlink>
            <w:r w:rsidR="007A42E7" w:rsidRPr="00E43984">
              <w:rPr>
                <w:b/>
                <w:caps/>
              </w:rPr>
              <w:t xml:space="preserve"> </w:t>
            </w:r>
          </w:p>
          <w:p w14:paraId="25E3498B" w14:textId="50F3F3AD" w:rsidR="007A42E7" w:rsidRPr="00E43984" w:rsidRDefault="007A42E7" w:rsidP="007A42E7">
            <w:pPr>
              <w:pStyle w:val="Unterberschrift"/>
              <w:jc w:val="both"/>
              <w:rPr>
                <w:caps w:val="0"/>
              </w:rPr>
            </w:pPr>
            <w:r w:rsidRPr="00E43984">
              <w:rPr>
                <w:caps w:val="0"/>
                <w:color w:val="808080" w:themeColor="background1" w:themeShade="80"/>
              </w:rPr>
              <w:t xml:space="preserve">Section head: </w:t>
            </w:r>
            <w:hyperlink r:id="rId99" w:history="1">
              <w:r w:rsidRPr="00E43984">
                <w:rPr>
                  <w:b w:val="0"/>
                  <w:caps w:val="0"/>
                  <w:color w:val="808080" w:themeColor="background1" w:themeShade="80"/>
                </w:rPr>
                <w:t>Professor Dr Martin Kersting</w:t>
              </w:r>
            </w:hyperlink>
            <w:r w:rsidRPr="00E43984">
              <w:rPr>
                <w:b w:val="0"/>
                <w:caps w:val="0"/>
                <w:color w:val="808080" w:themeColor="background1" w:themeShade="80"/>
              </w:rPr>
              <w:t xml:space="preserve">, </w:t>
            </w:r>
            <w:hyperlink r:id="rId100" w:history="1">
              <w:r w:rsidRPr="00E43984">
                <w:rPr>
                  <w:b w:val="0"/>
                  <w:caps w:val="0"/>
                  <w:color w:val="808080" w:themeColor="background1" w:themeShade="80"/>
                </w:rPr>
                <w:t>Professor Dr Ute Klehe</w:t>
              </w:r>
            </w:hyperlink>
            <w:r w:rsidRPr="00E43984">
              <w:rPr>
                <w:b w:val="0"/>
                <w:caps w:val="0"/>
                <w:color w:val="808080" w:themeColor="background1" w:themeShade="80"/>
              </w:rPr>
              <w:t xml:space="preserve">, </w:t>
            </w:r>
            <w:hyperlink r:id="rId101" w:history="1">
              <w:r w:rsidRPr="00E43984">
                <w:rPr>
                  <w:b w:val="0"/>
                  <w:caps w:val="0"/>
                  <w:color w:val="808080" w:themeColor="background1" w:themeShade="80"/>
                </w:rPr>
                <w:t>Professor Dr Frank Walter</w:t>
              </w:r>
            </w:hyperlink>
            <w:r w:rsidRPr="00E43984">
              <w:rPr>
                <w:b w:val="0"/>
                <w:caps w:val="0"/>
                <w:color w:val="808080" w:themeColor="background1" w:themeShade="80"/>
              </w:rPr>
              <w:t xml:space="preserve">, Professor Dr Jan Häusser, Dr </w:t>
            </w:r>
            <w:hyperlink r:id="rId102" w:history="1">
              <w:r w:rsidRPr="00E43984">
                <w:rPr>
                  <w:b w:val="0"/>
                  <w:caps w:val="0"/>
                  <w:color w:val="808080" w:themeColor="background1" w:themeShade="80"/>
                </w:rPr>
                <w:t>Carolin Palmer</w:t>
              </w:r>
            </w:hyperlink>
            <w:r w:rsidRPr="00E43984">
              <w:rPr>
                <w:b w:val="0"/>
                <w:caps w:val="0"/>
                <w:color w:val="808080" w:themeColor="background1" w:themeShade="80"/>
              </w:rPr>
              <w:t>, Dr Patrick Liborius</w:t>
            </w:r>
          </w:p>
        </w:tc>
      </w:tr>
      <w:tr w:rsidR="007A42E7" w:rsidRPr="00890354" w14:paraId="7C8C5600" w14:textId="77777777" w:rsidTr="00C42B60">
        <w:trPr>
          <w:trHeight w:val="352"/>
          <w:jc w:val="center"/>
        </w:trPr>
        <w:tc>
          <w:tcPr>
            <w:tcW w:w="13314" w:type="dxa"/>
            <w:tcBorders>
              <w:top w:val="single" w:sz="4" w:space="0" w:color="1770A9"/>
            </w:tcBorders>
            <w:shd w:val="clear" w:color="auto" w:fill="FFFFFF" w:themeFill="background1"/>
            <w:tcMar>
              <w:top w:w="120" w:type="dxa"/>
              <w:left w:w="180" w:type="dxa"/>
              <w:bottom w:w="120" w:type="dxa"/>
              <w:right w:w="180" w:type="dxa"/>
            </w:tcMar>
          </w:tcPr>
          <w:p w14:paraId="535A5D7B" w14:textId="77777777" w:rsidR="007A42E7" w:rsidRPr="00D334DC" w:rsidRDefault="007A42E7" w:rsidP="007A42E7">
            <w:pPr>
              <w:pStyle w:val="Unterberschrift"/>
              <w:rPr>
                <w:rStyle w:val="Hyperlink"/>
                <w:lang w:val="en-US"/>
              </w:rPr>
            </w:pPr>
            <w:r w:rsidRPr="00D334DC">
              <w:rPr>
                <w:lang w:val="en-US"/>
              </w:rPr>
              <w:fldChar w:fldCharType="begin"/>
            </w:r>
            <w:r w:rsidRPr="00D334DC">
              <w:rPr>
                <w:lang w:val="en-US"/>
              </w:rPr>
              <w:instrText xml:space="preserve"> HYPERLINK "http://www.uni-giessen.de/faculties/research-centers/ggs/research/sections/alter-n-in-gesellschaft-working-group?set_language=en" </w:instrText>
            </w:r>
            <w:r w:rsidRPr="00D334DC">
              <w:rPr>
                <w:lang w:val="en-US"/>
              </w:rPr>
              <w:fldChar w:fldCharType="separate"/>
            </w:r>
            <w:r w:rsidRPr="00D334DC">
              <w:rPr>
                <w:rStyle w:val="Hyperlink"/>
                <w:lang w:val="en-US"/>
              </w:rPr>
              <w:t xml:space="preserve">Age(ing) in society </w:t>
            </w:r>
          </w:p>
          <w:p w14:paraId="6B06BCF8" w14:textId="1347867E" w:rsidR="007A42E7" w:rsidRDefault="007A42E7" w:rsidP="007A42E7">
            <w:pPr>
              <w:pStyle w:val="GGSgrau"/>
              <w:rPr>
                <w:lang w:val="en-US"/>
              </w:rPr>
            </w:pPr>
            <w:r w:rsidRPr="00D334DC">
              <w:rPr>
                <w:b/>
                <w:caps/>
                <w:lang w:val="en-US"/>
              </w:rPr>
              <w:fldChar w:fldCharType="end"/>
            </w:r>
            <w:r w:rsidRPr="004A46E7">
              <w:rPr>
                <w:rStyle w:val="Fett"/>
                <w:lang w:val="en-US"/>
              </w:rPr>
              <w:t>Section head</w:t>
            </w:r>
            <w:r w:rsidRPr="004A46E7">
              <w:rPr>
                <w:b/>
                <w:lang w:val="en-US"/>
              </w:rPr>
              <w:t>:</w:t>
            </w:r>
            <w:r w:rsidRPr="004A46E7">
              <w:rPr>
                <w:lang w:val="en-US"/>
              </w:rPr>
              <w:t xml:space="preserve"> </w:t>
            </w:r>
            <w:hyperlink r:id="rId103" w:history="1">
              <w:r>
                <w:rPr>
                  <w:lang w:val="en-US"/>
                </w:rPr>
                <w:t>Dr</w:t>
              </w:r>
              <w:r w:rsidRPr="00792BB6">
                <w:rPr>
                  <w:lang w:val="en-US"/>
                </w:rPr>
                <w:t xml:space="preserve"> Andrea Newerla</w:t>
              </w:r>
            </w:hyperlink>
            <w:r w:rsidRPr="00792BB6">
              <w:rPr>
                <w:lang w:val="en-US"/>
              </w:rPr>
              <w:t>,</w:t>
            </w:r>
            <w:r w:rsidRPr="00792BB6">
              <w:rPr>
                <w:rStyle w:val="Hyperlink"/>
                <w:color w:val="808080" w:themeColor="background1" w:themeShade="80"/>
                <w:u w:val="none"/>
                <w:lang w:val="en-US"/>
              </w:rPr>
              <w:t xml:space="preserve"> </w:t>
            </w:r>
            <w:hyperlink r:id="rId104" w:history="1">
              <w:r w:rsidRPr="00792BB6">
                <w:rPr>
                  <w:lang w:val="en-US"/>
                </w:rPr>
                <w:t>Dirk Medebach</w:t>
              </w:r>
            </w:hyperlink>
            <w:r w:rsidRPr="00792BB6">
              <w:rPr>
                <w:lang w:val="en-US"/>
              </w:rPr>
              <w:t xml:space="preserve">, </w:t>
            </w:r>
            <w:hyperlink r:id="rId105" w:history="1">
              <w:r w:rsidRPr="00792BB6">
                <w:rPr>
                  <w:lang w:val="en-US"/>
                </w:rPr>
                <w:t>Verena Rothe</w:t>
              </w:r>
            </w:hyperlink>
          </w:p>
        </w:tc>
      </w:tr>
      <w:tr w:rsidR="007A42E7" w:rsidRPr="00890354" w14:paraId="239F914F" w14:textId="77777777" w:rsidTr="00C42B60">
        <w:trPr>
          <w:trHeight w:val="352"/>
          <w:jc w:val="center"/>
        </w:trPr>
        <w:tc>
          <w:tcPr>
            <w:tcW w:w="13314" w:type="dxa"/>
            <w:tcBorders>
              <w:top w:val="single" w:sz="4" w:space="0" w:color="1770A9"/>
              <w:bottom w:val="single" w:sz="4" w:space="0" w:color="1770A9"/>
            </w:tcBorders>
            <w:shd w:val="clear" w:color="auto" w:fill="FFFFFF" w:themeFill="background1"/>
            <w:tcMar>
              <w:top w:w="120" w:type="dxa"/>
              <w:left w:w="180" w:type="dxa"/>
              <w:bottom w:w="120" w:type="dxa"/>
              <w:right w:w="180" w:type="dxa"/>
            </w:tcMar>
          </w:tcPr>
          <w:p w14:paraId="3540A136" w14:textId="77777777" w:rsidR="00174ADB" w:rsidRPr="001C4C8D" w:rsidRDefault="00174ADB" w:rsidP="00174ADB">
            <w:pPr>
              <w:pStyle w:val="Unterberschrift"/>
              <w:rPr>
                <w:rStyle w:val="Hyperlink"/>
                <w:lang w:val="en-US"/>
              </w:rPr>
            </w:pPr>
            <w:r>
              <w:rPr>
                <w:lang w:val="en-US"/>
              </w:rPr>
              <w:fldChar w:fldCharType="begin"/>
            </w:r>
            <w:r>
              <w:rPr>
                <w:lang w:val="en-US"/>
              </w:rPr>
              <w:instrText xml:space="preserve"> HYPERLINK "https://www.uni-giessen.de/faculties/research-centers/ggs/research/sections/humrights?set_language=en" </w:instrText>
            </w:r>
            <w:r>
              <w:rPr>
                <w:lang w:val="en-US"/>
              </w:rPr>
              <w:fldChar w:fldCharType="separate"/>
            </w:r>
            <w:r w:rsidRPr="001C4C8D">
              <w:rPr>
                <w:rStyle w:val="Hyperlink"/>
                <w:lang w:val="en-US"/>
              </w:rPr>
              <w:t>Human rights and democracy</w:t>
            </w:r>
          </w:p>
          <w:p w14:paraId="48F96B8B" w14:textId="03564E56" w:rsidR="007A42E7" w:rsidRPr="0016584C" w:rsidRDefault="00174ADB" w:rsidP="00174ADB">
            <w:pPr>
              <w:pStyle w:val="Unterberschrift"/>
              <w:rPr>
                <w:lang w:val="en-US"/>
              </w:rPr>
            </w:pPr>
            <w:r>
              <w:rPr>
                <w:b w:val="0"/>
                <w:caps w:val="0"/>
                <w:lang w:val="en-US"/>
              </w:rPr>
              <w:fldChar w:fldCharType="end"/>
            </w:r>
            <w:r w:rsidRPr="00730B88">
              <w:rPr>
                <w:rStyle w:val="Fett"/>
                <w:b/>
                <w:caps w:val="0"/>
                <w:color w:val="808080" w:themeColor="background1" w:themeShade="80"/>
                <w:lang w:val="en-US"/>
              </w:rPr>
              <w:t>Section head:</w:t>
            </w:r>
            <w:r w:rsidRPr="00730B88">
              <w:rPr>
                <w:rStyle w:val="Fett"/>
                <w:caps w:val="0"/>
                <w:color w:val="808080" w:themeColor="background1" w:themeShade="80"/>
                <w:lang w:val="en-US"/>
              </w:rPr>
              <w:t xml:space="preserve"> </w:t>
            </w:r>
            <w:hyperlink r:id="rId106" w:history="1">
              <w:r w:rsidRPr="00730B88">
                <w:rPr>
                  <w:b w:val="0"/>
                  <w:caps w:val="0"/>
                  <w:color w:val="808080" w:themeColor="background1" w:themeShade="80"/>
                  <w:lang w:val="en-US"/>
                </w:rPr>
                <w:t>Professor Dr Regina Kreide</w:t>
              </w:r>
            </w:hyperlink>
            <w:r w:rsidRPr="00730B88">
              <w:rPr>
                <w:b w:val="0"/>
                <w:caps w:val="0"/>
                <w:color w:val="808080" w:themeColor="background1" w:themeShade="80"/>
                <w:lang w:val="en-US"/>
              </w:rPr>
              <w:t xml:space="preserve">, </w:t>
            </w:r>
            <w:hyperlink r:id="rId107" w:history="1">
              <w:r>
                <w:rPr>
                  <w:b w:val="0"/>
                  <w:caps w:val="0"/>
                  <w:color w:val="808080" w:themeColor="background1" w:themeShade="80"/>
                  <w:lang w:val="en-US"/>
                </w:rPr>
                <w:t>Gisèle</w:t>
              </w:r>
            </w:hyperlink>
            <w:r>
              <w:rPr>
                <w:b w:val="0"/>
                <w:caps w:val="0"/>
                <w:color w:val="808080" w:themeColor="background1" w:themeShade="80"/>
                <w:lang w:val="en-US"/>
              </w:rPr>
              <w:t xml:space="preserve"> Oldorff </w:t>
            </w:r>
          </w:p>
        </w:tc>
      </w:tr>
      <w:tr w:rsidR="007A42E7" w:rsidRPr="00890354" w14:paraId="078E0D7B" w14:textId="77777777" w:rsidTr="00C42B60">
        <w:trPr>
          <w:trHeight w:val="352"/>
          <w:jc w:val="center"/>
        </w:trPr>
        <w:tc>
          <w:tcPr>
            <w:tcW w:w="13314" w:type="dxa"/>
            <w:tcBorders>
              <w:top w:val="single" w:sz="4" w:space="0" w:color="1770A9"/>
              <w:bottom w:val="single" w:sz="4" w:space="0" w:color="1770A9"/>
            </w:tcBorders>
            <w:shd w:val="clear" w:color="auto" w:fill="FFFFFF" w:themeFill="background1"/>
            <w:tcMar>
              <w:top w:w="120" w:type="dxa"/>
              <w:left w:w="180" w:type="dxa"/>
              <w:bottom w:w="120" w:type="dxa"/>
              <w:right w:w="180" w:type="dxa"/>
            </w:tcMar>
          </w:tcPr>
          <w:p w14:paraId="7306CB91" w14:textId="77777777" w:rsidR="007A42E7" w:rsidRPr="00D656D0" w:rsidRDefault="007A42E7" w:rsidP="007A42E7">
            <w:pPr>
              <w:pStyle w:val="Unterberschrift"/>
              <w:rPr>
                <w:rStyle w:val="Hyperlink"/>
                <w:b w:val="0"/>
                <w:lang w:val="en-US"/>
              </w:rPr>
            </w:pPr>
            <w:r w:rsidRPr="00D656D0">
              <w:rPr>
                <w:lang w:val="en-US"/>
              </w:rPr>
              <w:fldChar w:fldCharType="begin"/>
            </w:r>
            <w:r w:rsidRPr="00D656D0">
              <w:rPr>
                <w:lang w:val="en-US"/>
              </w:rPr>
              <w:instrText xml:space="preserve"> HYPERLINK "https://www.uni-giessen.de/faculties/research-centers/ggs/research/sections/edugov?set_language=en" </w:instrText>
            </w:r>
            <w:r w:rsidRPr="00D656D0">
              <w:rPr>
                <w:lang w:val="en-US"/>
              </w:rPr>
              <w:fldChar w:fldCharType="separate"/>
            </w:r>
            <w:r w:rsidRPr="00D656D0">
              <w:rPr>
                <w:rStyle w:val="Hyperlink"/>
                <w:lang w:val="en-US"/>
              </w:rPr>
              <w:t>Educational governance</w:t>
            </w:r>
          </w:p>
          <w:p w14:paraId="180EB6F8" w14:textId="66BC6EC9" w:rsidR="007A42E7" w:rsidRPr="00A4037F" w:rsidRDefault="007A42E7" w:rsidP="007A42E7">
            <w:pPr>
              <w:pStyle w:val="GGSgrau"/>
              <w:rPr>
                <w:bCs/>
                <w:lang w:val="en-US"/>
              </w:rPr>
            </w:pPr>
            <w:r w:rsidRPr="00D656D0">
              <w:rPr>
                <w:caps/>
                <w:lang w:val="en-US"/>
              </w:rPr>
              <w:fldChar w:fldCharType="end"/>
            </w:r>
            <w:r w:rsidRPr="000A3FA3">
              <w:rPr>
                <w:b/>
                <w:lang w:val="en-US"/>
              </w:rPr>
              <w:t>Section head:</w:t>
            </w:r>
            <w:r w:rsidRPr="00177624">
              <w:rPr>
                <w:lang w:val="en-US"/>
              </w:rPr>
              <w:t xml:space="preserve"> </w:t>
            </w:r>
            <w:hyperlink r:id="rId108" w:history="1">
              <w:r w:rsidRPr="00177624">
                <w:rPr>
                  <w:lang w:val="en-US"/>
                </w:rPr>
                <w:t>Lisa Gromala</w:t>
              </w:r>
            </w:hyperlink>
            <w:r w:rsidRPr="00177624">
              <w:rPr>
                <w:lang w:val="en-US"/>
              </w:rPr>
              <w:t xml:space="preserve">, </w:t>
            </w:r>
            <w:hyperlink r:id="rId109" w:history="1">
              <w:r w:rsidRPr="00177624">
                <w:rPr>
                  <w:lang w:val="en-US"/>
                </w:rPr>
                <w:t>Katharina Kanitz</w:t>
              </w:r>
            </w:hyperlink>
          </w:p>
        </w:tc>
      </w:tr>
      <w:tr w:rsidR="007A42E7" w:rsidRPr="00890354" w14:paraId="279E16AD" w14:textId="77777777" w:rsidTr="00C42B60">
        <w:trPr>
          <w:trHeight w:val="352"/>
          <w:jc w:val="center"/>
        </w:trPr>
        <w:tc>
          <w:tcPr>
            <w:tcW w:w="13314" w:type="dxa"/>
            <w:tcBorders>
              <w:top w:val="single" w:sz="4" w:space="0" w:color="1770A9"/>
              <w:bottom w:val="single" w:sz="4" w:space="0" w:color="1770A9"/>
            </w:tcBorders>
            <w:shd w:val="clear" w:color="auto" w:fill="FFFFFF" w:themeFill="background1"/>
            <w:tcMar>
              <w:top w:w="120" w:type="dxa"/>
              <w:left w:w="180" w:type="dxa"/>
              <w:bottom w:w="120" w:type="dxa"/>
              <w:right w:w="180" w:type="dxa"/>
            </w:tcMar>
          </w:tcPr>
          <w:p w14:paraId="64007AB7" w14:textId="77777777" w:rsidR="007A42E7" w:rsidRPr="009408BD" w:rsidRDefault="00112F9B" w:rsidP="007A42E7">
            <w:pPr>
              <w:spacing w:after="0" w:line="240" w:lineRule="auto"/>
              <w:rPr>
                <w:b/>
                <w:caps/>
                <w:color w:val="76923C" w:themeColor="accent3" w:themeShade="BF"/>
                <w:u w:val="single"/>
                <w:lang w:val="en-US"/>
              </w:rPr>
            </w:pPr>
            <w:hyperlink r:id="rId110" w:history="1">
              <w:r w:rsidR="007A42E7" w:rsidRPr="001F42CB">
                <w:rPr>
                  <w:rStyle w:val="Hyperlink"/>
                  <w:b/>
                  <w:caps/>
                  <w:lang w:val="en-US"/>
                </w:rPr>
                <w:t>Human-Animal Studies</w:t>
              </w:r>
            </w:hyperlink>
          </w:p>
          <w:p w14:paraId="1736AD2B" w14:textId="75C964B4" w:rsidR="007A42E7" w:rsidRPr="00190251" w:rsidRDefault="007A42E7" w:rsidP="007A42E7">
            <w:pPr>
              <w:pStyle w:val="Flietextschwarz"/>
              <w:rPr>
                <w:color w:val="808080" w:themeColor="background1" w:themeShade="80"/>
                <w:lang w:val="en-US"/>
              </w:rPr>
            </w:pPr>
            <w:r w:rsidRPr="00174988">
              <w:rPr>
                <w:b/>
                <w:bCs/>
                <w:color w:val="808080" w:themeColor="background1" w:themeShade="80"/>
                <w:lang w:val="en-US"/>
              </w:rPr>
              <w:t>Section head:</w:t>
            </w:r>
            <w:r w:rsidRPr="00174988">
              <w:rPr>
                <w:bCs/>
                <w:color w:val="808080" w:themeColor="background1" w:themeShade="80"/>
                <w:lang w:val="en-US"/>
              </w:rPr>
              <w:t xml:space="preserve"> </w:t>
            </w:r>
            <w:hyperlink r:id="rId111" w:history="1">
              <w:r w:rsidRPr="00174988">
                <w:rPr>
                  <w:color w:val="808080" w:themeColor="background1" w:themeShade="80"/>
                  <w:lang w:val="en-US"/>
                </w:rPr>
                <w:t>Dr Katharina Ameli</w:t>
              </w:r>
            </w:hyperlink>
            <w:r w:rsidRPr="00174988">
              <w:rPr>
                <w:color w:val="808080" w:themeColor="background1" w:themeShade="80"/>
                <w:lang w:val="en-US"/>
              </w:rPr>
              <w:t xml:space="preserve">, </w:t>
            </w:r>
            <w:hyperlink r:id="rId112" w:history="1">
              <w:r w:rsidRPr="00174988">
                <w:rPr>
                  <w:rStyle w:val="Hyperlink"/>
                  <w:color w:val="808080" w:themeColor="background1" w:themeShade="80"/>
                  <w:u w:val="none"/>
                  <w:lang w:val="en-US"/>
                </w:rPr>
                <w:t>Daniela Müller</w:t>
              </w:r>
            </w:hyperlink>
          </w:p>
        </w:tc>
      </w:tr>
      <w:tr w:rsidR="007A42E7" w:rsidRPr="00890354" w14:paraId="38509E6B" w14:textId="77777777" w:rsidTr="00C42B60">
        <w:trPr>
          <w:trHeight w:val="20"/>
          <w:jc w:val="center"/>
        </w:trPr>
        <w:tc>
          <w:tcPr>
            <w:tcW w:w="13314" w:type="dxa"/>
            <w:tcBorders>
              <w:top w:val="single" w:sz="4" w:space="0" w:color="1770A9"/>
              <w:bottom w:val="single" w:sz="4" w:space="0" w:color="1770A9"/>
            </w:tcBorders>
            <w:shd w:val="clear" w:color="auto" w:fill="FFFFFF" w:themeFill="background1"/>
            <w:tcMar>
              <w:top w:w="120" w:type="dxa"/>
              <w:left w:w="180" w:type="dxa"/>
              <w:bottom w:w="120" w:type="dxa"/>
              <w:right w:w="180" w:type="dxa"/>
            </w:tcMar>
          </w:tcPr>
          <w:p w14:paraId="06DF8016" w14:textId="0E64EE5A" w:rsidR="007A42E7" w:rsidRPr="001C4C8D" w:rsidRDefault="007A42E7" w:rsidP="007A42E7">
            <w:pPr>
              <w:pStyle w:val="Unterberschrift"/>
              <w:rPr>
                <w:rStyle w:val="Hyperlink"/>
                <w:lang w:val="en-US"/>
              </w:rPr>
            </w:pPr>
            <w:r>
              <w:rPr>
                <w:lang w:val="en-US"/>
              </w:rPr>
              <w:fldChar w:fldCharType="begin"/>
            </w:r>
            <w:r>
              <w:rPr>
                <w:lang w:val="en-US"/>
              </w:rPr>
              <w:instrText xml:space="preserve"> HYPERLINK "https://www.uni-giessen.de/faculties/research-centers/ggs/research/sections/law-and-culture-work-group?set_language=en" </w:instrText>
            </w:r>
            <w:r>
              <w:rPr>
                <w:lang w:val="en-US"/>
              </w:rPr>
              <w:fldChar w:fldCharType="separate"/>
            </w:r>
            <w:r w:rsidRPr="001C4C8D">
              <w:rPr>
                <w:rStyle w:val="Hyperlink"/>
                <w:lang w:val="en-US"/>
              </w:rPr>
              <w:t>LAW AND CULTURE (Working Group)</w:t>
            </w:r>
          </w:p>
          <w:p w14:paraId="474189CF" w14:textId="67239242" w:rsidR="007A42E7" w:rsidRPr="00C61F37" w:rsidRDefault="007A42E7" w:rsidP="007A42E7">
            <w:pPr>
              <w:pStyle w:val="GGSgrau"/>
              <w:rPr>
                <w:rStyle w:val="Hyperlink"/>
                <w:b/>
                <w:color w:val="808080" w:themeColor="background1" w:themeShade="80"/>
                <w:u w:val="none"/>
                <w:lang w:val="en-US"/>
              </w:rPr>
            </w:pPr>
            <w:r>
              <w:rPr>
                <w:b/>
                <w:caps/>
              </w:rPr>
              <w:fldChar w:fldCharType="end"/>
            </w:r>
            <w:r w:rsidRPr="00C61F37">
              <w:rPr>
                <w:rStyle w:val="Fett"/>
                <w:lang w:val="en-US"/>
              </w:rPr>
              <w:t>Working group head</w:t>
            </w:r>
            <w:r w:rsidRPr="00C61F37">
              <w:rPr>
                <w:rStyle w:val="Fett"/>
                <w:b w:val="0"/>
                <w:lang w:val="en-US"/>
              </w:rPr>
              <w:t>:</w:t>
            </w:r>
            <w:r w:rsidRPr="00C61F37">
              <w:rPr>
                <w:rStyle w:val="Fett"/>
                <w:bCs w:val="0"/>
                <w:lang w:val="en-US"/>
              </w:rPr>
              <w:t xml:space="preserve"> </w:t>
            </w:r>
            <w:hyperlink r:id="rId113" w:history="1">
              <w:r w:rsidRPr="00C61F37">
                <w:rPr>
                  <w:lang w:val="en-US"/>
                </w:rPr>
                <w:t>Professor Dr Greta Olson</w:t>
              </w:r>
            </w:hyperlink>
            <w:r w:rsidRPr="00C61F37">
              <w:rPr>
                <w:lang w:val="en-US"/>
              </w:rPr>
              <w:t xml:space="preserve">, </w:t>
            </w:r>
            <w:hyperlink r:id="rId114" w:history="1">
              <w:r>
                <w:rPr>
                  <w:lang w:val="en-US"/>
                </w:rPr>
                <w:t>Professor</w:t>
              </w:r>
              <w:r w:rsidRPr="00C61F37">
                <w:rPr>
                  <w:lang w:val="en-US"/>
                </w:rPr>
                <w:t xml:space="preserve"> Dr Franz Reimer</w:t>
              </w:r>
            </w:hyperlink>
          </w:p>
        </w:tc>
      </w:tr>
      <w:tr w:rsidR="007A42E7" w:rsidRPr="00890354" w14:paraId="24E3F9C6" w14:textId="77777777" w:rsidTr="00C42B60">
        <w:trPr>
          <w:trHeight w:val="567"/>
          <w:jc w:val="center"/>
        </w:trPr>
        <w:tc>
          <w:tcPr>
            <w:tcW w:w="13314" w:type="dxa"/>
            <w:tcBorders>
              <w:top w:val="single" w:sz="4" w:space="0" w:color="1770A9"/>
            </w:tcBorders>
            <w:shd w:val="clear" w:color="auto" w:fill="FFFFFF" w:themeFill="background1"/>
            <w:tcMar>
              <w:top w:w="120" w:type="dxa"/>
              <w:left w:w="180" w:type="dxa"/>
              <w:bottom w:w="120" w:type="dxa"/>
              <w:right w:w="180" w:type="dxa"/>
            </w:tcMar>
          </w:tcPr>
          <w:p w14:paraId="248B2B87" w14:textId="77777777" w:rsidR="007A42E7" w:rsidRPr="00AE3BEF" w:rsidRDefault="00112F9B" w:rsidP="007A42E7">
            <w:pPr>
              <w:spacing w:after="0" w:line="240" w:lineRule="auto"/>
              <w:rPr>
                <w:b/>
                <w:caps/>
                <w:lang w:val="en-GB"/>
              </w:rPr>
            </w:pPr>
            <w:hyperlink r:id="rId115" w:history="1">
              <w:r w:rsidR="007A42E7" w:rsidRPr="00AE3BEF">
                <w:rPr>
                  <w:b/>
                  <w:caps/>
                  <w:color w:val="7B9813"/>
                  <w:u w:val="single"/>
                  <w:lang w:val="en-GB"/>
                </w:rPr>
                <w:t>Organizational Behavior &amp; Human Resource Management</w:t>
              </w:r>
            </w:hyperlink>
            <w:r w:rsidR="007A42E7" w:rsidRPr="00AE3BEF">
              <w:rPr>
                <w:b/>
                <w:caps/>
                <w:lang w:val="en-GB"/>
              </w:rPr>
              <w:t xml:space="preserve"> </w:t>
            </w:r>
          </w:p>
          <w:p w14:paraId="3C124B6A" w14:textId="0A118DBF" w:rsidR="007A42E7" w:rsidRPr="00AE3BEF" w:rsidRDefault="007A42E7" w:rsidP="007A42E7">
            <w:pPr>
              <w:pStyle w:val="GGSgrau"/>
              <w:rPr>
                <w:lang w:val="en-GB"/>
              </w:rPr>
            </w:pPr>
            <w:r w:rsidRPr="00AE3BEF">
              <w:rPr>
                <w:b/>
                <w:lang w:val="en-GB"/>
              </w:rPr>
              <w:t>Section head:</w:t>
            </w:r>
            <w:r w:rsidRPr="00AE3BEF">
              <w:rPr>
                <w:lang w:val="en-GB"/>
              </w:rPr>
              <w:t xml:space="preserve"> </w:t>
            </w:r>
            <w:hyperlink r:id="rId116" w:history="1">
              <w:r w:rsidRPr="00AE3BEF">
                <w:rPr>
                  <w:lang w:val="en-GB"/>
                </w:rPr>
                <w:t>Professor Dr Martin Kersting</w:t>
              </w:r>
            </w:hyperlink>
            <w:r w:rsidRPr="00AE3BEF">
              <w:rPr>
                <w:lang w:val="en-GB"/>
              </w:rPr>
              <w:t xml:space="preserve">, </w:t>
            </w:r>
            <w:hyperlink r:id="rId117" w:history="1">
              <w:r w:rsidRPr="00AE3BEF">
                <w:rPr>
                  <w:lang w:val="en-GB"/>
                </w:rPr>
                <w:t>Professor Dr Ute Klehe</w:t>
              </w:r>
            </w:hyperlink>
            <w:r w:rsidRPr="00AE3BEF">
              <w:rPr>
                <w:lang w:val="en-GB"/>
              </w:rPr>
              <w:t xml:space="preserve">, </w:t>
            </w:r>
            <w:hyperlink r:id="rId118" w:history="1">
              <w:r w:rsidRPr="00AE3BEF">
                <w:rPr>
                  <w:lang w:val="en-GB"/>
                </w:rPr>
                <w:t>Professor Dr Frank Walter</w:t>
              </w:r>
            </w:hyperlink>
            <w:r w:rsidRPr="00AE3BEF">
              <w:rPr>
                <w:lang w:val="en-GB"/>
              </w:rPr>
              <w:t xml:space="preserve">, Professor Dr Jan Häusser, Dr </w:t>
            </w:r>
            <w:hyperlink r:id="rId119" w:history="1">
              <w:r w:rsidRPr="00AE3BEF">
                <w:rPr>
                  <w:lang w:val="en-GB"/>
                </w:rPr>
                <w:t>Carolin Palmer</w:t>
              </w:r>
            </w:hyperlink>
            <w:r w:rsidRPr="00AE3BEF">
              <w:rPr>
                <w:lang w:val="en-GB"/>
              </w:rPr>
              <w:t>, Dr Patrick Liborius</w:t>
            </w:r>
          </w:p>
        </w:tc>
      </w:tr>
      <w:tr w:rsidR="007A42E7" w:rsidRPr="00890354" w14:paraId="2DC67A19" w14:textId="77777777" w:rsidTr="00C42B60">
        <w:trPr>
          <w:trHeight w:val="567"/>
          <w:jc w:val="center"/>
        </w:trPr>
        <w:tc>
          <w:tcPr>
            <w:tcW w:w="13314" w:type="dxa"/>
            <w:tcBorders>
              <w:top w:val="single" w:sz="4" w:space="0" w:color="1770A9"/>
            </w:tcBorders>
            <w:shd w:val="clear" w:color="auto" w:fill="FFFFFF" w:themeFill="background1"/>
            <w:tcMar>
              <w:top w:w="120" w:type="dxa"/>
              <w:left w:w="180" w:type="dxa"/>
              <w:bottom w:w="120" w:type="dxa"/>
              <w:right w:w="180" w:type="dxa"/>
            </w:tcMar>
          </w:tcPr>
          <w:p w14:paraId="53428AC2" w14:textId="56975F1E" w:rsidR="007A42E7" w:rsidRPr="00EA12B2" w:rsidRDefault="00112F9B" w:rsidP="007A42E7">
            <w:pPr>
              <w:spacing w:after="0" w:line="240" w:lineRule="auto"/>
              <w:rPr>
                <w:rFonts w:ascii="Calibri" w:eastAsia="Calibri" w:hAnsi="Calibri" w:cs="Calibri"/>
                <w:b/>
                <w:color w:val="1F497D"/>
                <w:lang w:val="en-GB"/>
              </w:rPr>
            </w:pPr>
            <w:hyperlink r:id="rId120" w:history="1">
              <w:r w:rsidR="007A42E7" w:rsidRPr="00EA12B2">
                <w:rPr>
                  <w:rStyle w:val="Hyperlink"/>
                  <w:b/>
                  <w:lang w:val="en-GB"/>
                </w:rPr>
                <w:t>POLITICAL EDUCATION (WORKING GROUP)</w:t>
              </w:r>
            </w:hyperlink>
          </w:p>
          <w:p w14:paraId="6C73B3D2" w14:textId="29575E33" w:rsidR="007A42E7" w:rsidRPr="00EA12B2" w:rsidRDefault="007A42E7" w:rsidP="007A42E7">
            <w:pPr>
              <w:spacing w:after="0" w:line="240" w:lineRule="auto"/>
              <w:rPr>
                <w:lang w:val="en-GB"/>
              </w:rPr>
            </w:pPr>
            <w:r w:rsidRPr="00EA12B2">
              <w:rPr>
                <w:rFonts w:ascii="Calibri" w:eastAsia="Calibri" w:hAnsi="Calibri" w:cs="Calibri"/>
                <w:b/>
                <w:color w:val="808080" w:themeColor="background1" w:themeShade="80"/>
                <w:lang w:val="en-GB"/>
              </w:rPr>
              <w:t>Working group head:</w:t>
            </w:r>
            <w:r w:rsidRPr="00EA12B2">
              <w:rPr>
                <w:rFonts w:ascii="Calibri" w:eastAsia="Calibri" w:hAnsi="Calibri" w:cs="Calibri"/>
                <w:color w:val="808080" w:themeColor="background1" w:themeShade="80"/>
                <w:lang w:val="en-GB"/>
              </w:rPr>
              <w:t xml:space="preserve"> </w:t>
            </w:r>
            <w:hyperlink r:id="rId121" w:history="1">
              <w:r>
                <w:rPr>
                  <w:rStyle w:val="Hyperlink"/>
                  <w:color w:val="808080" w:themeColor="background1" w:themeShade="80"/>
                  <w:u w:val="none"/>
                  <w:lang w:val="en-GB"/>
                </w:rPr>
                <w:t>Prof Dr</w:t>
              </w:r>
              <w:r w:rsidRPr="00EA12B2">
                <w:rPr>
                  <w:rStyle w:val="Hyperlink"/>
                  <w:color w:val="808080" w:themeColor="background1" w:themeShade="80"/>
                  <w:u w:val="none"/>
                  <w:lang w:val="en-GB"/>
                </w:rPr>
                <w:t xml:space="preserve"> Wolfgang Sander</w:t>
              </w:r>
            </w:hyperlink>
            <w:r w:rsidRPr="00EA12B2">
              <w:rPr>
                <w:rFonts w:ascii="Calibri" w:eastAsia="Calibri" w:hAnsi="Calibri" w:cs="Calibri"/>
                <w:color w:val="808080" w:themeColor="background1" w:themeShade="80"/>
                <w:lang w:val="en-GB"/>
              </w:rPr>
              <w:t xml:space="preserve">, </w:t>
            </w:r>
            <w:hyperlink r:id="rId122" w:history="1">
              <w:r>
                <w:rPr>
                  <w:rStyle w:val="Hyperlink"/>
                  <w:color w:val="808080" w:themeColor="background1" w:themeShade="80"/>
                  <w:u w:val="none"/>
                  <w:lang w:val="en-GB"/>
                </w:rPr>
                <w:t>Dr</w:t>
              </w:r>
              <w:r w:rsidRPr="00EA12B2">
                <w:rPr>
                  <w:rStyle w:val="Hyperlink"/>
                  <w:color w:val="808080" w:themeColor="background1" w:themeShade="80"/>
                  <w:u w:val="none"/>
                  <w:lang w:val="en-GB"/>
                </w:rPr>
                <w:t xml:space="preserve"> Stefan Müller</w:t>
              </w:r>
            </w:hyperlink>
            <w:r>
              <w:rPr>
                <w:rStyle w:val="Hyperlink"/>
                <w:color w:val="808080" w:themeColor="background1" w:themeShade="80"/>
                <w:u w:val="none"/>
                <w:lang w:val="en-GB"/>
              </w:rPr>
              <w:t xml:space="preserve">, </w:t>
            </w:r>
            <w:r w:rsidRPr="00A45255">
              <w:rPr>
                <w:rStyle w:val="Hyperlink"/>
                <w:color w:val="808080" w:themeColor="background1" w:themeShade="80"/>
                <w:u w:val="none"/>
                <w:lang w:val="en-US"/>
              </w:rPr>
              <w:t>Elia Scaramuzza</w:t>
            </w:r>
          </w:p>
        </w:tc>
      </w:tr>
      <w:tr w:rsidR="007A42E7" w:rsidRPr="00890354" w14:paraId="6AF3637C" w14:textId="77777777" w:rsidTr="00C42B60">
        <w:trPr>
          <w:trHeight w:val="567"/>
          <w:jc w:val="center"/>
        </w:trPr>
        <w:tc>
          <w:tcPr>
            <w:tcW w:w="13314" w:type="dxa"/>
            <w:tcBorders>
              <w:top w:val="single" w:sz="4" w:space="0" w:color="1770A9"/>
              <w:bottom w:val="single" w:sz="4" w:space="0" w:color="4F81BD" w:themeColor="accent1"/>
            </w:tcBorders>
            <w:shd w:val="clear" w:color="auto" w:fill="FFFFFF" w:themeFill="background1"/>
            <w:tcMar>
              <w:top w:w="120" w:type="dxa"/>
              <w:left w:w="180" w:type="dxa"/>
              <w:bottom w:w="120" w:type="dxa"/>
              <w:right w:w="180" w:type="dxa"/>
            </w:tcMar>
          </w:tcPr>
          <w:p w14:paraId="163C7027" w14:textId="7D024262" w:rsidR="007A42E7" w:rsidRPr="009408BD" w:rsidRDefault="00112F9B" w:rsidP="007A42E7">
            <w:pPr>
              <w:spacing w:after="0" w:line="240" w:lineRule="auto"/>
              <w:rPr>
                <w:b/>
                <w:caps/>
                <w:u w:val="single"/>
                <w:lang w:val="en-US"/>
              </w:rPr>
            </w:pPr>
            <w:hyperlink r:id="rId123" w:history="1">
              <w:r w:rsidR="007A42E7" w:rsidRPr="009408BD">
                <w:rPr>
                  <w:rStyle w:val="Hyperlink"/>
                  <w:b/>
                  <w:caps/>
                  <w:lang w:val="en-US"/>
                </w:rPr>
                <w:t>SOcial inequality and gender</w:t>
              </w:r>
            </w:hyperlink>
            <w:r w:rsidR="007A42E7" w:rsidRPr="009408BD">
              <w:rPr>
                <w:b/>
                <w:caps/>
                <w:u w:val="single"/>
                <w:lang w:val="en-US"/>
              </w:rPr>
              <w:t xml:space="preserve"> </w:t>
            </w:r>
          </w:p>
          <w:p w14:paraId="3FC7B18E" w14:textId="0D930DE8" w:rsidR="007A42E7" w:rsidRPr="00174988" w:rsidRDefault="007A42E7" w:rsidP="007A42E7">
            <w:pPr>
              <w:pStyle w:val="Flietextschwarz"/>
              <w:rPr>
                <w:b/>
                <w:color w:val="808080" w:themeColor="background1" w:themeShade="80"/>
                <w:lang w:val="en-US"/>
              </w:rPr>
            </w:pPr>
            <w:r w:rsidRPr="00174988">
              <w:rPr>
                <w:b/>
                <w:color w:val="808080" w:themeColor="background1" w:themeShade="80"/>
                <w:lang w:val="en-US"/>
              </w:rPr>
              <w:t>Section head:</w:t>
            </w:r>
            <w:r w:rsidRPr="00174988">
              <w:rPr>
                <w:color w:val="808080" w:themeColor="background1" w:themeShade="80"/>
                <w:lang w:val="en-US"/>
              </w:rPr>
              <w:t xml:space="preserve"> </w:t>
            </w:r>
            <w:hyperlink r:id="rId124" w:history="1">
              <w:r w:rsidRPr="00174988">
                <w:rPr>
                  <w:rStyle w:val="Hyperlink"/>
                  <w:color w:val="808080" w:themeColor="background1" w:themeShade="80"/>
                  <w:u w:val="none"/>
                  <w:lang w:val="en-US"/>
                </w:rPr>
                <w:t>Professor Dr Barbara Holland-Cunz</w:t>
              </w:r>
            </w:hyperlink>
            <w:r w:rsidRPr="00174988">
              <w:rPr>
                <w:color w:val="808080" w:themeColor="background1" w:themeShade="80"/>
                <w:lang w:val="en-US"/>
              </w:rPr>
              <w:t xml:space="preserve">, </w:t>
            </w:r>
            <w:hyperlink r:id="rId125" w:history="1">
              <w:r w:rsidRPr="00174988">
                <w:rPr>
                  <w:rStyle w:val="Hyperlink"/>
                  <w:color w:val="808080" w:themeColor="background1" w:themeShade="80"/>
                  <w:u w:val="none"/>
                  <w:lang w:val="en-US"/>
                </w:rPr>
                <w:t>Professor Dr Ingrid Miethe</w:t>
              </w:r>
            </w:hyperlink>
            <w:r w:rsidRPr="00174988">
              <w:rPr>
                <w:rStyle w:val="Hyperlink"/>
                <w:color w:val="808080" w:themeColor="background1" w:themeShade="80"/>
                <w:u w:val="none"/>
                <w:lang w:val="en-US"/>
              </w:rPr>
              <w:t xml:space="preserve">, </w:t>
            </w:r>
            <w:r>
              <w:rPr>
                <w:rStyle w:val="Hyperlink"/>
                <w:color w:val="808080" w:themeColor="background1" w:themeShade="80"/>
                <w:u w:val="none"/>
                <w:lang w:val="en-US"/>
              </w:rPr>
              <w:t xml:space="preserve">Dr. </w:t>
            </w:r>
            <w:r w:rsidRPr="00174988">
              <w:rPr>
                <w:rStyle w:val="Hyperlink"/>
                <w:color w:val="808080" w:themeColor="background1" w:themeShade="80"/>
                <w:u w:val="none"/>
                <w:lang w:val="en-US"/>
              </w:rPr>
              <w:t>Dominik Wagner</w:t>
            </w:r>
          </w:p>
        </w:tc>
      </w:tr>
    </w:tbl>
    <w:p w14:paraId="0E5F4FA3" w14:textId="77777777" w:rsidR="00342FE2" w:rsidRPr="00576D0F" w:rsidRDefault="00342FE2">
      <w:pPr>
        <w:rPr>
          <w:sz w:val="6"/>
          <w:szCs w:val="6"/>
          <w:lang w:val="en-GB"/>
        </w:rPr>
      </w:pPr>
      <w:bookmarkStart w:id="49" w:name="sections_en9"/>
    </w:p>
    <w:tbl>
      <w:tblPr>
        <w:tblStyle w:val="Tabellenraster13"/>
        <w:tblW w:w="133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4000"/>
        <w:gridCol w:w="9352"/>
        <w:gridCol w:w="7"/>
      </w:tblGrid>
      <w:tr w:rsidR="00342FE2" w:rsidRPr="009A4E6B" w14:paraId="5CCF630D" w14:textId="77777777" w:rsidTr="00342FE2">
        <w:trPr>
          <w:trHeight w:val="385"/>
          <w:jc w:val="center"/>
        </w:trPr>
        <w:tc>
          <w:tcPr>
            <w:tcW w:w="13359" w:type="dxa"/>
            <w:gridSpan w:val="3"/>
            <w:tcBorders>
              <w:top w:val="single" w:sz="4" w:space="0" w:color="4F81BD" w:themeColor="accent1"/>
            </w:tcBorders>
            <w:shd w:val="clear" w:color="auto" w:fill="FFFFFF" w:themeFill="background1"/>
            <w:tcMar>
              <w:top w:w="120" w:type="dxa"/>
              <w:left w:w="180" w:type="dxa"/>
              <w:bottom w:w="120" w:type="dxa"/>
              <w:right w:w="180" w:type="dxa"/>
            </w:tcMar>
          </w:tcPr>
          <w:p w14:paraId="11AE0A57" w14:textId="3A26F739" w:rsidR="00342FE2" w:rsidRPr="00325096" w:rsidRDefault="00342FE2" w:rsidP="009A4E6B">
            <w:pPr>
              <w:spacing w:after="0" w:line="240" w:lineRule="auto"/>
              <w:rPr>
                <w:rFonts w:ascii="Calibri" w:hAnsi="Calibri" w:cs="Calibri"/>
                <w:b/>
                <w:caps/>
                <w:color w:val="000000"/>
                <w:lang w:val="en-US"/>
              </w:rPr>
            </w:pPr>
            <w:bookmarkStart w:id="50" w:name="awards"/>
            <w:bookmarkEnd w:id="49"/>
            <w:r w:rsidRPr="00342FE2">
              <w:rPr>
                <w:b/>
                <w:caps/>
                <w:color w:val="1770A9"/>
                <w:sz w:val="26"/>
                <w:szCs w:val="26"/>
              </w:rPr>
              <w:t>&gt; Awards and Scholarships</w:t>
            </w:r>
            <w:bookmarkEnd w:id="50"/>
          </w:p>
        </w:tc>
      </w:tr>
      <w:tr w:rsidR="00342FE2" w:rsidRPr="009A4E6B" w14:paraId="125404D8" w14:textId="77777777" w:rsidTr="00342FE2">
        <w:trPr>
          <w:trHeight w:val="23"/>
          <w:jc w:val="center"/>
        </w:trPr>
        <w:tc>
          <w:tcPr>
            <w:tcW w:w="13359" w:type="dxa"/>
            <w:gridSpan w:val="3"/>
            <w:tcBorders>
              <w:bottom w:val="single" w:sz="4" w:space="0" w:color="4F81BD" w:themeColor="accent1"/>
            </w:tcBorders>
            <w:shd w:val="clear" w:color="auto" w:fill="FFFFFF" w:themeFill="background1"/>
            <w:tcMar>
              <w:top w:w="120" w:type="dxa"/>
              <w:left w:w="180" w:type="dxa"/>
              <w:bottom w:w="120" w:type="dxa"/>
              <w:right w:w="180" w:type="dxa"/>
            </w:tcMar>
          </w:tcPr>
          <w:p w14:paraId="5F5671AE" w14:textId="77777777" w:rsidR="00342FE2" w:rsidRPr="00342FE2" w:rsidRDefault="00342FE2" w:rsidP="009A4E6B">
            <w:pPr>
              <w:spacing w:after="0" w:line="240" w:lineRule="auto"/>
              <w:rPr>
                <w:rFonts w:ascii="Calibri" w:hAnsi="Calibri" w:cs="Calibri"/>
                <w:b/>
                <w:caps/>
                <w:color w:val="000000"/>
                <w:sz w:val="6"/>
                <w:szCs w:val="6"/>
                <w:lang w:val="en-US"/>
              </w:rPr>
            </w:pPr>
          </w:p>
        </w:tc>
      </w:tr>
      <w:tr w:rsidR="009A4E6B" w:rsidRPr="00461942" w14:paraId="16589AD3" w14:textId="77777777" w:rsidTr="00342FE2">
        <w:trPr>
          <w:trHeight w:val="385"/>
          <w:jc w:val="center"/>
        </w:trPr>
        <w:tc>
          <w:tcPr>
            <w:tcW w:w="13359" w:type="dxa"/>
            <w:gridSpan w:val="3"/>
            <w:tcBorders>
              <w:top w:val="single" w:sz="4" w:space="0" w:color="4F81BD" w:themeColor="accent1"/>
            </w:tcBorders>
            <w:shd w:val="clear" w:color="auto" w:fill="FFFFFF" w:themeFill="background1"/>
            <w:tcMar>
              <w:top w:w="120" w:type="dxa"/>
              <w:left w:w="180" w:type="dxa"/>
              <w:bottom w:w="120" w:type="dxa"/>
              <w:right w:w="180" w:type="dxa"/>
            </w:tcMar>
          </w:tcPr>
          <w:p w14:paraId="22F7C54B" w14:textId="48702AD9" w:rsidR="009A4E6B" w:rsidRPr="009A4E6B" w:rsidRDefault="008B08FC" w:rsidP="009A4E6B">
            <w:pPr>
              <w:spacing w:after="0" w:line="240" w:lineRule="auto"/>
              <w:rPr>
                <w:rFonts w:ascii="Calibri" w:hAnsi="Calibri" w:cs="Calibri"/>
                <w:b/>
                <w:caps/>
                <w:color w:val="000000"/>
                <w:lang w:val="en-US"/>
              </w:rPr>
            </w:pPr>
            <w:bookmarkStart w:id="51" w:name="awards1" w:colFirst="0" w:colLast="0"/>
            <w:r>
              <w:rPr>
                <w:rFonts w:ascii="Calibri" w:hAnsi="Calibri" w:cs="Calibri"/>
                <w:b/>
                <w:caps/>
                <w:color w:val="000000"/>
                <w:lang w:val="en-US"/>
              </w:rPr>
              <w:t xml:space="preserve">Gerda </w:t>
            </w:r>
            <w:r w:rsidRPr="008B08FC">
              <w:rPr>
                <w:rFonts w:ascii="Calibri" w:hAnsi="Calibri" w:cs="Calibri"/>
                <w:b/>
                <w:caps/>
                <w:color w:val="000000"/>
                <w:lang w:val="en-US"/>
              </w:rPr>
              <w:t>Weiler Foundation</w:t>
            </w:r>
          </w:p>
        </w:tc>
      </w:tr>
      <w:bookmarkEnd w:id="51"/>
      <w:tr w:rsidR="009A4E6B" w:rsidRPr="008B08FC" w14:paraId="1368E0F3" w14:textId="77777777" w:rsidTr="009A4E6B">
        <w:trPr>
          <w:trHeight w:val="385"/>
          <w:jc w:val="center"/>
        </w:trPr>
        <w:tc>
          <w:tcPr>
            <w:tcW w:w="4000" w:type="dxa"/>
            <w:shd w:val="clear" w:color="auto" w:fill="FFFFFF" w:themeFill="background1"/>
            <w:tcMar>
              <w:top w:w="120" w:type="dxa"/>
              <w:left w:w="180" w:type="dxa"/>
              <w:bottom w:w="120" w:type="dxa"/>
              <w:right w:w="180" w:type="dxa"/>
            </w:tcMar>
          </w:tcPr>
          <w:p w14:paraId="60385C8E" w14:textId="77777777" w:rsidR="009A4E6B" w:rsidRPr="002C738E" w:rsidRDefault="009A4E6B" w:rsidP="009A4E6B">
            <w:pPr>
              <w:spacing w:after="0" w:line="240" w:lineRule="auto"/>
              <w:rPr>
                <w:color w:val="1770A9"/>
              </w:rPr>
            </w:pPr>
            <w:r>
              <w:rPr>
                <w:color w:val="1770A9"/>
              </w:rPr>
              <w:t>Description</w:t>
            </w:r>
            <w:r w:rsidRPr="002C738E">
              <w:rPr>
                <w:color w:val="1770A9"/>
              </w:rPr>
              <w:t xml:space="preserve">: </w:t>
            </w:r>
          </w:p>
          <w:p w14:paraId="30C2EC9C" w14:textId="7E316D10" w:rsidR="008B08FC" w:rsidRDefault="008B08FC" w:rsidP="009A4E6B">
            <w:pPr>
              <w:spacing w:after="0" w:line="240" w:lineRule="auto"/>
              <w:rPr>
                <w:color w:val="1770A9"/>
              </w:rPr>
            </w:pPr>
          </w:p>
          <w:p w14:paraId="4294DD52" w14:textId="77777777" w:rsidR="009E42A2" w:rsidRDefault="009E42A2" w:rsidP="009A4E6B">
            <w:pPr>
              <w:spacing w:after="0" w:line="240" w:lineRule="auto"/>
              <w:rPr>
                <w:color w:val="1770A9"/>
              </w:rPr>
            </w:pPr>
          </w:p>
          <w:p w14:paraId="53984024" w14:textId="1F77661B" w:rsidR="009A4E6B" w:rsidRPr="00A65AD6" w:rsidRDefault="009A4E6B" w:rsidP="009A4E6B">
            <w:pPr>
              <w:spacing w:after="0" w:line="240" w:lineRule="auto"/>
            </w:pPr>
            <w:r>
              <w:rPr>
                <w:color w:val="1770A9"/>
              </w:rPr>
              <w:t>Application Deadline</w:t>
            </w:r>
            <w:r w:rsidR="008B08FC">
              <w:rPr>
                <w:color w:val="1770A9"/>
              </w:rPr>
              <w:t>:</w:t>
            </w:r>
          </w:p>
        </w:tc>
        <w:tc>
          <w:tcPr>
            <w:tcW w:w="9359" w:type="dxa"/>
            <w:gridSpan w:val="2"/>
            <w:shd w:val="clear" w:color="auto" w:fill="FFFFFF" w:themeFill="background1"/>
          </w:tcPr>
          <w:p w14:paraId="6D86C664" w14:textId="202A9618" w:rsidR="008B08FC" w:rsidRDefault="008B08FC" w:rsidP="008B08FC">
            <w:pPr>
              <w:spacing w:after="0" w:line="240" w:lineRule="auto"/>
              <w:rPr>
                <w:rFonts w:ascii="Calibri" w:hAnsi="Calibri" w:cs="Calibri"/>
                <w:color w:val="000000"/>
                <w:lang w:val="en-US"/>
              </w:rPr>
            </w:pPr>
            <w:r w:rsidRPr="008B08FC">
              <w:rPr>
                <w:rFonts w:ascii="Calibri" w:hAnsi="Calibri" w:cs="Calibri"/>
                <w:color w:val="000000"/>
                <w:lang w:val="en-US"/>
              </w:rPr>
              <w:t xml:space="preserve">The support is open for every female doctoral student whose dissertation topic matches the subject of historical, cultural and social condition of women. </w:t>
            </w:r>
          </w:p>
          <w:p w14:paraId="3D8C24CB" w14:textId="77777777" w:rsidR="009E42A2" w:rsidRDefault="009E42A2" w:rsidP="008B08FC">
            <w:pPr>
              <w:spacing w:after="0" w:line="240" w:lineRule="auto"/>
              <w:rPr>
                <w:lang w:val="en-US"/>
              </w:rPr>
            </w:pPr>
          </w:p>
          <w:p w14:paraId="6F2256CD" w14:textId="63FB5F84" w:rsidR="009A4E6B" w:rsidRPr="00E35673" w:rsidRDefault="008B08FC" w:rsidP="008B08FC">
            <w:pPr>
              <w:spacing w:after="0" w:line="240" w:lineRule="auto"/>
              <w:rPr>
                <w:lang w:val="en-US"/>
              </w:rPr>
            </w:pPr>
            <w:r>
              <w:rPr>
                <w:lang w:val="en-US"/>
              </w:rPr>
              <w:t>November</w:t>
            </w:r>
            <w:r w:rsidR="00421DB5">
              <w:rPr>
                <w:lang w:val="en-US"/>
              </w:rPr>
              <w:t xml:space="preserve"> </w:t>
            </w:r>
            <w:r w:rsidR="009E42A2">
              <w:rPr>
                <w:lang w:val="en-US"/>
              </w:rPr>
              <w:t>1</w:t>
            </w:r>
            <w:r w:rsidR="00421DB5">
              <w:rPr>
                <w:lang w:val="en-US"/>
              </w:rPr>
              <w:t>,</w:t>
            </w:r>
            <w:r w:rsidR="00421DB5" w:rsidRPr="0022466F">
              <w:rPr>
                <w:lang w:val="en-US"/>
              </w:rPr>
              <w:t xml:space="preserve"> 2018</w:t>
            </w:r>
          </w:p>
        </w:tc>
      </w:tr>
      <w:tr w:rsidR="009A4E6B" w:rsidRPr="00890354" w14:paraId="11ADDF4A" w14:textId="77777777" w:rsidTr="009A4E6B">
        <w:trPr>
          <w:trHeight w:val="385"/>
          <w:jc w:val="center"/>
        </w:trPr>
        <w:tc>
          <w:tcPr>
            <w:tcW w:w="13359" w:type="dxa"/>
            <w:gridSpan w:val="3"/>
            <w:tcBorders>
              <w:bottom w:val="single" w:sz="4" w:space="0" w:color="4F81BD" w:themeColor="accent1"/>
            </w:tcBorders>
            <w:shd w:val="clear" w:color="auto" w:fill="FFFFFF" w:themeFill="background1"/>
            <w:tcMar>
              <w:top w:w="120" w:type="dxa"/>
              <w:left w:w="180" w:type="dxa"/>
              <w:bottom w:w="120" w:type="dxa"/>
              <w:right w:w="180" w:type="dxa"/>
            </w:tcMar>
          </w:tcPr>
          <w:p w14:paraId="398A821A" w14:textId="214E9ED9" w:rsidR="009A4E6B" w:rsidRPr="008E760B" w:rsidRDefault="00112F9B" w:rsidP="009A4E6B">
            <w:pPr>
              <w:spacing w:after="0" w:line="240" w:lineRule="auto"/>
              <w:rPr>
                <w:lang w:val="en-US"/>
              </w:rPr>
            </w:pPr>
            <w:hyperlink r:id="rId126" w:history="1">
              <w:r w:rsidR="009A4E6B" w:rsidRPr="00522BA4">
                <w:rPr>
                  <w:rStyle w:val="Hyperlink"/>
                  <w:i/>
                  <w:lang w:val="en-US"/>
                </w:rPr>
                <w:t>Further information is available here</w:t>
              </w:r>
              <w:r w:rsidR="009A4E6B">
                <w:rPr>
                  <w:rStyle w:val="Hyperlink"/>
                  <w:i/>
                  <w:lang w:val="en-US"/>
                </w:rPr>
                <w:t xml:space="preserve"> (in German)</w:t>
              </w:r>
              <w:r w:rsidR="009A4E6B" w:rsidRPr="00522BA4">
                <w:rPr>
                  <w:rStyle w:val="Hyperlink"/>
                  <w:i/>
                  <w:lang w:val="en-US"/>
                </w:rPr>
                <w:t>.</w:t>
              </w:r>
            </w:hyperlink>
          </w:p>
        </w:tc>
      </w:tr>
      <w:tr w:rsidR="008B08FC" w:rsidRPr="00A45255" w14:paraId="611D7C02" w14:textId="77777777" w:rsidTr="00A0166D">
        <w:trPr>
          <w:trHeight w:val="385"/>
          <w:jc w:val="center"/>
        </w:trPr>
        <w:tc>
          <w:tcPr>
            <w:tcW w:w="13359" w:type="dxa"/>
            <w:gridSpan w:val="3"/>
            <w:shd w:val="clear" w:color="auto" w:fill="FFFFFF" w:themeFill="background1"/>
            <w:tcMar>
              <w:top w:w="120" w:type="dxa"/>
              <w:left w:w="180" w:type="dxa"/>
              <w:bottom w:w="120" w:type="dxa"/>
              <w:right w:w="180" w:type="dxa"/>
            </w:tcMar>
          </w:tcPr>
          <w:p w14:paraId="3E01AB82" w14:textId="70EF2391" w:rsidR="008B08FC" w:rsidRPr="00CE2F9B" w:rsidRDefault="008B08FC" w:rsidP="008B08FC">
            <w:pPr>
              <w:pStyle w:val="GGS"/>
              <w:rPr>
                <w:lang w:val="en-US"/>
              </w:rPr>
            </w:pPr>
            <w:bookmarkStart w:id="52" w:name="awards2" w:colFirst="0" w:colLast="0"/>
            <w:r>
              <w:rPr>
                <w:rFonts w:ascii="Calibri" w:hAnsi="Calibri" w:cs="Calibri"/>
                <w:color w:val="000000"/>
                <w:lang w:val="en-US"/>
              </w:rPr>
              <w:t xml:space="preserve">Fritz Thyssen </w:t>
            </w:r>
            <w:r w:rsidRPr="008B08FC">
              <w:rPr>
                <w:rFonts w:ascii="Calibri" w:hAnsi="Calibri" w:cs="Calibri"/>
                <w:color w:val="000000"/>
                <w:lang w:val="en-US"/>
              </w:rPr>
              <w:t>Foundation Conferences</w:t>
            </w:r>
          </w:p>
        </w:tc>
      </w:tr>
      <w:bookmarkEnd w:id="52"/>
      <w:tr w:rsidR="00A65AD6" w:rsidRPr="00E35673" w14:paraId="1209FD6E" w14:textId="77777777" w:rsidTr="00A0166D">
        <w:trPr>
          <w:trHeight w:val="385"/>
          <w:jc w:val="center"/>
        </w:trPr>
        <w:tc>
          <w:tcPr>
            <w:tcW w:w="4000" w:type="dxa"/>
            <w:shd w:val="clear" w:color="auto" w:fill="FFFFFF" w:themeFill="background1"/>
            <w:tcMar>
              <w:top w:w="120" w:type="dxa"/>
              <w:left w:w="180" w:type="dxa"/>
              <w:bottom w:w="120" w:type="dxa"/>
              <w:right w:w="180" w:type="dxa"/>
            </w:tcMar>
          </w:tcPr>
          <w:p w14:paraId="0CC70B16" w14:textId="77777777" w:rsidR="008E760B" w:rsidRPr="002C738E" w:rsidRDefault="008E760B" w:rsidP="008E760B">
            <w:pPr>
              <w:spacing w:after="0" w:line="240" w:lineRule="auto"/>
              <w:rPr>
                <w:color w:val="1770A9"/>
              </w:rPr>
            </w:pPr>
            <w:r>
              <w:rPr>
                <w:color w:val="1770A9"/>
              </w:rPr>
              <w:t>Description</w:t>
            </w:r>
            <w:r w:rsidRPr="002C738E">
              <w:rPr>
                <w:color w:val="1770A9"/>
              </w:rPr>
              <w:t xml:space="preserve">: </w:t>
            </w:r>
          </w:p>
          <w:p w14:paraId="208D9517" w14:textId="1B762C3C" w:rsidR="008E760B" w:rsidRDefault="008E760B" w:rsidP="008E760B">
            <w:pPr>
              <w:spacing w:after="0" w:line="240" w:lineRule="auto"/>
              <w:rPr>
                <w:color w:val="1770A9"/>
              </w:rPr>
            </w:pPr>
          </w:p>
          <w:p w14:paraId="1F8BB298" w14:textId="77777777" w:rsidR="0057496A" w:rsidRDefault="0057496A" w:rsidP="008E760B">
            <w:pPr>
              <w:spacing w:after="0" w:line="240" w:lineRule="auto"/>
              <w:rPr>
                <w:color w:val="1770A9"/>
              </w:rPr>
            </w:pPr>
          </w:p>
          <w:p w14:paraId="0C68BCF6" w14:textId="77777777" w:rsidR="008B08FC" w:rsidRDefault="008B08FC" w:rsidP="008E760B">
            <w:pPr>
              <w:spacing w:after="0" w:line="240" w:lineRule="auto"/>
              <w:rPr>
                <w:color w:val="1770A9"/>
              </w:rPr>
            </w:pPr>
          </w:p>
          <w:p w14:paraId="0A7C4F44" w14:textId="77777777" w:rsidR="009E42A2" w:rsidRDefault="009E42A2" w:rsidP="008E760B">
            <w:pPr>
              <w:spacing w:after="0" w:line="240" w:lineRule="auto"/>
              <w:rPr>
                <w:color w:val="1770A9"/>
              </w:rPr>
            </w:pPr>
          </w:p>
          <w:p w14:paraId="432B3424" w14:textId="446C516B" w:rsidR="00A65AD6" w:rsidRPr="00A65AD6" w:rsidRDefault="008E760B" w:rsidP="008E760B">
            <w:pPr>
              <w:spacing w:after="0" w:line="240" w:lineRule="auto"/>
            </w:pPr>
            <w:r>
              <w:rPr>
                <w:color w:val="1770A9"/>
              </w:rPr>
              <w:t>Application Deadline</w:t>
            </w:r>
            <w:r w:rsidRPr="002C738E">
              <w:rPr>
                <w:color w:val="1770A9"/>
              </w:rPr>
              <w:t>:</w:t>
            </w:r>
          </w:p>
        </w:tc>
        <w:tc>
          <w:tcPr>
            <w:tcW w:w="9359" w:type="dxa"/>
            <w:gridSpan w:val="2"/>
            <w:shd w:val="clear" w:color="auto" w:fill="FFFFFF" w:themeFill="background1"/>
          </w:tcPr>
          <w:p w14:paraId="759B7D93" w14:textId="77777777" w:rsidR="008B08FC" w:rsidRDefault="008B08FC" w:rsidP="008B08FC">
            <w:pPr>
              <w:spacing w:after="0" w:line="240" w:lineRule="auto"/>
              <w:rPr>
                <w:rFonts w:ascii="Calibri" w:hAnsi="Calibri" w:cs="Calibri"/>
                <w:color w:val="000000"/>
                <w:lang w:val="en-US"/>
              </w:rPr>
            </w:pPr>
            <w:r w:rsidRPr="008B08FC">
              <w:rPr>
                <w:rFonts w:ascii="Calibri" w:hAnsi="Calibri" w:cs="Calibri"/>
                <w:color w:val="000000"/>
                <w:lang w:val="en-US"/>
              </w:rPr>
              <w:t>The Fritz Thyssen Foundation supports scientific events, in particular smaller national and international conferences, with the aim of facilitating the discussion and treatment of specific scientific questions as well as the thematically oriented cooperation and networking of scientists in the narrow subject area or between different disciplines.</w:t>
            </w:r>
          </w:p>
          <w:p w14:paraId="496C056E" w14:textId="77777777" w:rsidR="009E42A2" w:rsidRDefault="009E42A2" w:rsidP="002B754D">
            <w:pPr>
              <w:spacing w:after="0" w:line="240" w:lineRule="auto"/>
              <w:rPr>
                <w:lang w:val="en-US"/>
              </w:rPr>
            </w:pPr>
          </w:p>
          <w:p w14:paraId="6B7C13A1" w14:textId="5DF98B90" w:rsidR="00E35673" w:rsidRPr="00E35673" w:rsidRDefault="008B08FC" w:rsidP="002B754D">
            <w:pPr>
              <w:spacing w:after="0" w:line="240" w:lineRule="auto"/>
              <w:rPr>
                <w:lang w:val="en-US"/>
              </w:rPr>
            </w:pPr>
            <w:r>
              <w:rPr>
                <w:lang w:val="en-US"/>
              </w:rPr>
              <w:t>November 30</w:t>
            </w:r>
            <w:r w:rsidR="00421DB5">
              <w:rPr>
                <w:lang w:val="en-US"/>
              </w:rPr>
              <w:t>,</w:t>
            </w:r>
            <w:r w:rsidR="00421DB5" w:rsidRPr="0022466F">
              <w:rPr>
                <w:lang w:val="en-US"/>
              </w:rPr>
              <w:t xml:space="preserve"> 2018</w:t>
            </w:r>
          </w:p>
        </w:tc>
      </w:tr>
      <w:tr w:rsidR="00A65AD6" w:rsidRPr="00890354" w14:paraId="15C85892" w14:textId="77777777" w:rsidTr="00A0166D">
        <w:trPr>
          <w:trHeight w:val="385"/>
          <w:jc w:val="center"/>
        </w:trPr>
        <w:tc>
          <w:tcPr>
            <w:tcW w:w="13359" w:type="dxa"/>
            <w:gridSpan w:val="3"/>
            <w:tcBorders>
              <w:bottom w:val="single" w:sz="4" w:space="0" w:color="4F81BD" w:themeColor="accent1"/>
            </w:tcBorders>
            <w:shd w:val="clear" w:color="auto" w:fill="FFFFFF" w:themeFill="background1"/>
            <w:tcMar>
              <w:top w:w="120" w:type="dxa"/>
              <w:left w:w="180" w:type="dxa"/>
              <w:bottom w:w="120" w:type="dxa"/>
              <w:right w:w="180" w:type="dxa"/>
            </w:tcMar>
          </w:tcPr>
          <w:p w14:paraId="244C14D8" w14:textId="15651326" w:rsidR="00A65AD6" w:rsidRPr="008E760B" w:rsidRDefault="00112F9B" w:rsidP="002B754D">
            <w:pPr>
              <w:spacing w:after="0" w:line="240" w:lineRule="auto"/>
              <w:rPr>
                <w:lang w:val="en-US"/>
              </w:rPr>
            </w:pPr>
            <w:hyperlink r:id="rId127" w:history="1">
              <w:r w:rsidR="008B08FC" w:rsidRPr="00522BA4">
                <w:rPr>
                  <w:rStyle w:val="Hyperlink"/>
                  <w:i/>
                  <w:lang w:val="en-US"/>
                </w:rPr>
                <w:t>Further information is available here</w:t>
              </w:r>
              <w:r w:rsidR="008B08FC">
                <w:rPr>
                  <w:rStyle w:val="Hyperlink"/>
                  <w:i/>
                  <w:lang w:val="en-US"/>
                </w:rPr>
                <w:t xml:space="preserve"> (in German)</w:t>
              </w:r>
              <w:r w:rsidR="008B08FC" w:rsidRPr="00522BA4">
                <w:rPr>
                  <w:rStyle w:val="Hyperlink"/>
                  <w:i/>
                  <w:lang w:val="en-US"/>
                </w:rPr>
                <w:t>.</w:t>
              </w:r>
            </w:hyperlink>
          </w:p>
        </w:tc>
      </w:tr>
      <w:tr w:rsidR="00A65AD6" w:rsidRPr="00890354" w14:paraId="44C22C0E" w14:textId="77777777" w:rsidTr="00A0166D">
        <w:trPr>
          <w:trHeight w:val="385"/>
          <w:jc w:val="center"/>
        </w:trPr>
        <w:tc>
          <w:tcPr>
            <w:tcW w:w="13359" w:type="dxa"/>
            <w:gridSpan w:val="3"/>
            <w:shd w:val="clear" w:color="auto" w:fill="FFFFFF" w:themeFill="background1"/>
            <w:tcMar>
              <w:top w:w="120" w:type="dxa"/>
              <w:left w:w="180" w:type="dxa"/>
              <w:bottom w:w="120" w:type="dxa"/>
              <w:right w:w="180" w:type="dxa"/>
            </w:tcMar>
          </w:tcPr>
          <w:p w14:paraId="41FA920F" w14:textId="3A3F336D" w:rsidR="00A65AD6" w:rsidRPr="009E42A2" w:rsidRDefault="009E42A2" w:rsidP="009E42A2">
            <w:pPr>
              <w:pStyle w:val="GGS"/>
              <w:rPr>
                <w:lang w:val="en-US"/>
              </w:rPr>
            </w:pPr>
            <w:bookmarkStart w:id="53" w:name="awards3" w:colFirst="0" w:colLast="0"/>
            <w:r w:rsidRPr="009E42A2">
              <w:rPr>
                <w:rStyle w:val="Hyperlink"/>
                <w:color w:val="auto"/>
                <w:u w:val="none"/>
                <w:lang w:val="en-US"/>
              </w:rPr>
              <w:t>Roman Herzog RESEARCH PRIZE SOCIAL MARKET ECONOMY</w:t>
            </w:r>
          </w:p>
        </w:tc>
      </w:tr>
      <w:bookmarkEnd w:id="53"/>
      <w:tr w:rsidR="00A65AD6" w:rsidRPr="009E42A2" w14:paraId="696863C4" w14:textId="77777777" w:rsidTr="00A0166D">
        <w:trPr>
          <w:trHeight w:val="385"/>
          <w:jc w:val="center"/>
        </w:trPr>
        <w:tc>
          <w:tcPr>
            <w:tcW w:w="4000" w:type="dxa"/>
            <w:shd w:val="clear" w:color="auto" w:fill="FFFFFF" w:themeFill="background1"/>
            <w:tcMar>
              <w:top w:w="120" w:type="dxa"/>
              <w:left w:w="180" w:type="dxa"/>
              <w:bottom w:w="120" w:type="dxa"/>
              <w:right w:w="180" w:type="dxa"/>
            </w:tcMar>
          </w:tcPr>
          <w:p w14:paraId="1AEBFA6D" w14:textId="77777777" w:rsidR="008E760B" w:rsidRPr="002C738E" w:rsidRDefault="008E760B" w:rsidP="008E760B">
            <w:pPr>
              <w:spacing w:after="0" w:line="240" w:lineRule="auto"/>
              <w:rPr>
                <w:color w:val="1770A9"/>
              </w:rPr>
            </w:pPr>
            <w:r>
              <w:rPr>
                <w:color w:val="1770A9"/>
              </w:rPr>
              <w:t>Description</w:t>
            </w:r>
            <w:r w:rsidRPr="002C738E">
              <w:rPr>
                <w:color w:val="1770A9"/>
              </w:rPr>
              <w:t xml:space="preserve">: </w:t>
            </w:r>
          </w:p>
          <w:p w14:paraId="69F2F226" w14:textId="77777777" w:rsidR="008E760B" w:rsidRDefault="008E760B" w:rsidP="008E760B">
            <w:pPr>
              <w:spacing w:after="0" w:line="240" w:lineRule="auto"/>
              <w:rPr>
                <w:color w:val="1770A9"/>
              </w:rPr>
            </w:pPr>
          </w:p>
          <w:p w14:paraId="5023FC1E" w14:textId="77777777" w:rsidR="008E760B" w:rsidRDefault="008E760B" w:rsidP="008E760B">
            <w:pPr>
              <w:spacing w:after="0" w:line="240" w:lineRule="auto"/>
              <w:rPr>
                <w:color w:val="1770A9"/>
              </w:rPr>
            </w:pPr>
          </w:p>
          <w:p w14:paraId="6DDE9011" w14:textId="77777777" w:rsidR="009E42A2" w:rsidRDefault="009E42A2" w:rsidP="008E760B">
            <w:pPr>
              <w:spacing w:after="0" w:line="240" w:lineRule="auto"/>
              <w:rPr>
                <w:color w:val="1770A9"/>
              </w:rPr>
            </w:pPr>
          </w:p>
          <w:p w14:paraId="6820F06C" w14:textId="501918F0" w:rsidR="00A65AD6" w:rsidRPr="00A65AD6" w:rsidRDefault="008E760B" w:rsidP="008E760B">
            <w:pPr>
              <w:spacing w:after="0" w:line="240" w:lineRule="auto"/>
            </w:pPr>
            <w:r>
              <w:rPr>
                <w:color w:val="1770A9"/>
              </w:rPr>
              <w:t>Application Deadline</w:t>
            </w:r>
            <w:r w:rsidRPr="002C738E">
              <w:rPr>
                <w:color w:val="1770A9"/>
              </w:rPr>
              <w:t>:</w:t>
            </w:r>
          </w:p>
        </w:tc>
        <w:tc>
          <w:tcPr>
            <w:tcW w:w="9359" w:type="dxa"/>
            <w:gridSpan w:val="2"/>
            <w:shd w:val="clear" w:color="auto" w:fill="FFFFFF" w:themeFill="background1"/>
          </w:tcPr>
          <w:p w14:paraId="5F2CA5E1" w14:textId="77777777" w:rsidR="009E42A2" w:rsidRDefault="009E42A2" w:rsidP="00421DB5">
            <w:pPr>
              <w:spacing w:after="0" w:line="240" w:lineRule="auto"/>
              <w:rPr>
                <w:lang w:val="en-US"/>
              </w:rPr>
            </w:pPr>
            <w:r w:rsidRPr="009E42A2">
              <w:rPr>
                <w:lang w:val="en-US"/>
              </w:rPr>
              <w:t>Addressed are young researchers who within the context of their dissertation or habilitation dissertation are concerned with the subject of social market economy and accordingly with the central regulatory questions of the 21st century.</w:t>
            </w:r>
          </w:p>
          <w:p w14:paraId="41CC3018" w14:textId="77777777" w:rsidR="009E42A2" w:rsidRDefault="009E42A2" w:rsidP="00421DB5">
            <w:pPr>
              <w:spacing w:after="0" w:line="240" w:lineRule="auto"/>
              <w:rPr>
                <w:lang w:val="en-US"/>
              </w:rPr>
            </w:pPr>
          </w:p>
          <w:p w14:paraId="52B4492F" w14:textId="0E49D710" w:rsidR="00E35673" w:rsidRPr="00E35673" w:rsidRDefault="009E42A2" w:rsidP="00421DB5">
            <w:pPr>
              <w:spacing w:after="0" w:line="240" w:lineRule="auto"/>
              <w:rPr>
                <w:lang w:val="en-US"/>
              </w:rPr>
            </w:pPr>
            <w:r>
              <w:rPr>
                <w:lang w:val="en-US"/>
              </w:rPr>
              <w:t>December 31</w:t>
            </w:r>
            <w:r w:rsidR="00421DB5">
              <w:rPr>
                <w:lang w:val="en-US"/>
              </w:rPr>
              <w:t>,</w:t>
            </w:r>
            <w:r w:rsidR="0022466F" w:rsidRPr="0022466F">
              <w:rPr>
                <w:lang w:val="en-US"/>
              </w:rPr>
              <w:t xml:space="preserve"> 2018</w:t>
            </w:r>
          </w:p>
        </w:tc>
      </w:tr>
      <w:tr w:rsidR="00A65AD6" w:rsidRPr="00890354" w14:paraId="74098C90" w14:textId="77777777" w:rsidTr="00A0166D">
        <w:trPr>
          <w:trHeight w:val="385"/>
          <w:jc w:val="center"/>
        </w:trPr>
        <w:tc>
          <w:tcPr>
            <w:tcW w:w="13359" w:type="dxa"/>
            <w:gridSpan w:val="3"/>
            <w:tcBorders>
              <w:bottom w:val="single" w:sz="4" w:space="0" w:color="4F81BD" w:themeColor="accent1"/>
            </w:tcBorders>
            <w:shd w:val="clear" w:color="auto" w:fill="FFFFFF" w:themeFill="background1"/>
            <w:tcMar>
              <w:top w:w="120" w:type="dxa"/>
              <w:left w:w="180" w:type="dxa"/>
              <w:bottom w:w="120" w:type="dxa"/>
              <w:right w:w="180" w:type="dxa"/>
            </w:tcMar>
          </w:tcPr>
          <w:p w14:paraId="64C85248" w14:textId="5C798DB4" w:rsidR="00A65AD6" w:rsidRPr="008E760B" w:rsidRDefault="00112F9B" w:rsidP="002B754D">
            <w:pPr>
              <w:spacing w:after="0" w:line="240" w:lineRule="auto"/>
              <w:rPr>
                <w:lang w:val="en-US"/>
              </w:rPr>
            </w:pPr>
            <w:hyperlink r:id="rId128" w:history="1">
              <w:r w:rsidR="008E760B" w:rsidRPr="00522BA4">
                <w:rPr>
                  <w:rStyle w:val="Hyperlink"/>
                  <w:i/>
                  <w:lang w:val="en-US"/>
                </w:rPr>
                <w:t>Further information is available here</w:t>
              </w:r>
              <w:r w:rsidR="00CE2F9B">
                <w:rPr>
                  <w:rStyle w:val="Hyperlink"/>
                  <w:i/>
                  <w:lang w:val="en-US"/>
                </w:rPr>
                <w:t xml:space="preserve"> (in German)</w:t>
              </w:r>
              <w:r w:rsidR="008E760B" w:rsidRPr="00522BA4">
                <w:rPr>
                  <w:rStyle w:val="Hyperlink"/>
                  <w:i/>
                  <w:lang w:val="en-US"/>
                </w:rPr>
                <w:t>.</w:t>
              </w:r>
            </w:hyperlink>
          </w:p>
        </w:tc>
      </w:tr>
      <w:tr w:rsidR="00A0166D" w:rsidRPr="00890354" w14:paraId="1879FBDD" w14:textId="77777777" w:rsidTr="009E42A2">
        <w:trPr>
          <w:gridAfter w:val="1"/>
          <w:wAfter w:w="7" w:type="dxa"/>
          <w:trHeight w:val="385"/>
          <w:jc w:val="center"/>
        </w:trPr>
        <w:tc>
          <w:tcPr>
            <w:tcW w:w="13352" w:type="dxa"/>
            <w:gridSpan w:val="2"/>
            <w:shd w:val="clear" w:color="auto" w:fill="FFFFFF" w:themeFill="background1"/>
            <w:tcMar>
              <w:top w:w="120" w:type="dxa"/>
              <w:left w:w="180" w:type="dxa"/>
              <w:bottom w:w="120" w:type="dxa"/>
              <w:right w:w="180" w:type="dxa"/>
            </w:tcMar>
          </w:tcPr>
          <w:p w14:paraId="2023CCF1" w14:textId="559B12DB" w:rsidR="00A0166D" w:rsidRPr="009E42A2" w:rsidRDefault="009E42A2" w:rsidP="009E42A2">
            <w:pPr>
              <w:pStyle w:val="GGS"/>
              <w:rPr>
                <w:lang w:val="en-US"/>
              </w:rPr>
            </w:pPr>
            <w:bookmarkStart w:id="54" w:name="awards4" w:colFirst="0" w:colLast="0"/>
            <w:r w:rsidRPr="009E42A2">
              <w:rPr>
                <w:lang w:val="en-US"/>
              </w:rPr>
              <w:t>Wilhelm Liebknecht PrIZE of the University Town GIESSEn</w:t>
            </w:r>
          </w:p>
        </w:tc>
      </w:tr>
      <w:bookmarkEnd w:id="54"/>
      <w:tr w:rsidR="00A0166D" w:rsidRPr="00421DB5" w14:paraId="3436C91E" w14:textId="77777777" w:rsidTr="009E42A2">
        <w:trPr>
          <w:gridAfter w:val="1"/>
          <w:wAfter w:w="7" w:type="dxa"/>
          <w:trHeight w:val="385"/>
          <w:jc w:val="center"/>
        </w:trPr>
        <w:tc>
          <w:tcPr>
            <w:tcW w:w="4000" w:type="dxa"/>
            <w:shd w:val="clear" w:color="auto" w:fill="FFFFFF" w:themeFill="background1"/>
            <w:tcMar>
              <w:top w:w="120" w:type="dxa"/>
              <w:left w:w="180" w:type="dxa"/>
              <w:bottom w:w="120" w:type="dxa"/>
              <w:right w:w="180" w:type="dxa"/>
            </w:tcMar>
          </w:tcPr>
          <w:p w14:paraId="1AC01D9C" w14:textId="7375F6E2" w:rsidR="00A0166D" w:rsidRDefault="00A0166D" w:rsidP="00892FB4">
            <w:pPr>
              <w:spacing w:after="0" w:line="240" w:lineRule="auto"/>
              <w:rPr>
                <w:color w:val="1770A9"/>
              </w:rPr>
            </w:pPr>
            <w:r>
              <w:rPr>
                <w:color w:val="1770A9"/>
              </w:rPr>
              <w:t>Description</w:t>
            </w:r>
            <w:r w:rsidRPr="002C738E">
              <w:rPr>
                <w:color w:val="1770A9"/>
              </w:rPr>
              <w:t xml:space="preserve">: </w:t>
            </w:r>
          </w:p>
          <w:p w14:paraId="573CB8B8" w14:textId="77777777" w:rsidR="00A0166D" w:rsidRDefault="00A0166D" w:rsidP="00892FB4">
            <w:pPr>
              <w:spacing w:after="0" w:line="240" w:lineRule="auto"/>
              <w:rPr>
                <w:color w:val="1770A9"/>
              </w:rPr>
            </w:pPr>
          </w:p>
          <w:p w14:paraId="2C25A873" w14:textId="6519CC82" w:rsidR="009E42A2" w:rsidRDefault="009E42A2" w:rsidP="00892FB4">
            <w:pPr>
              <w:spacing w:after="0" w:line="240" w:lineRule="auto"/>
              <w:rPr>
                <w:color w:val="1770A9"/>
              </w:rPr>
            </w:pPr>
          </w:p>
          <w:p w14:paraId="0B007C84" w14:textId="005085B2" w:rsidR="00A0166D" w:rsidRDefault="00A0166D" w:rsidP="00892FB4">
            <w:pPr>
              <w:spacing w:after="0" w:line="240" w:lineRule="auto"/>
            </w:pPr>
            <w:r>
              <w:rPr>
                <w:color w:val="1770A9"/>
              </w:rPr>
              <w:t>Deadline</w:t>
            </w:r>
            <w:r w:rsidRPr="002C738E">
              <w:rPr>
                <w:color w:val="1770A9"/>
              </w:rPr>
              <w:t>:</w:t>
            </w:r>
          </w:p>
        </w:tc>
        <w:tc>
          <w:tcPr>
            <w:tcW w:w="9352" w:type="dxa"/>
            <w:shd w:val="clear" w:color="auto" w:fill="FFFFFF" w:themeFill="background1"/>
          </w:tcPr>
          <w:p w14:paraId="1793131A" w14:textId="288EBE7B" w:rsidR="009E42A2" w:rsidRDefault="009E42A2" w:rsidP="00421DB5">
            <w:pPr>
              <w:spacing w:after="0" w:line="240" w:lineRule="auto"/>
              <w:rPr>
                <w:lang w:val="en-GB"/>
              </w:rPr>
            </w:pPr>
            <w:r w:rsidRPr="009E42A2">
              <w:rPr>
                <w:lang w:val="en-US"/>
              </w:rPr>
              <w:t>The prize is awarded for outstanding historical and social science publications dedicated to the social foundations for building and safeguarding democratic communities and is endowed with € 2,500.</w:t>
            </w:r>
          </w:p>
          <w:p w14:paraId="12400DA1" w14:textId="77777777" w:rsidR="009E42A2" w:rsidRDefault="009E42A2" w:rsidP="00421DB5">
            <w:pPr>
              <w:spacing w:after="0" w:line="240" w:lineRule="auto"/>
              <w:rPr>
                <w:lang w:val="en-GB"/>
              </w:rPr>
            </w:pPr>
          </w:p>
          <w:p w14:paraId="4B0259AB" w14:textId="072E31FB" w:rsidR="00A0166D" w:rsidRPr="00421DB5" w:rsidRDefault="009E42A2" w:rsidP="00421DB5">
            <w:pPr>
              <w:spacing w:after="0" w:line="240" w:lineRule="auto"/>
              <w:rPr>
                <w:lang w:val="en-GB"/>
              </w:rPr>
            </w:pPr>
            <w:r>
              <w:rPr>
                <w:lang w:val="en-GB"/>
              </w:rPr>
              <w:t>December</w:t>
            </w:r>
            <w:r w:rsidR="00421DB5">
              <w:rPr>
                <w:lang w:val="en-GB"/>
              </w:rPr>
              <w:t xml:space="preserve"> 31,</w:t>
            </w:r>
            <w:r w:rsidR="0022466F" w:rsidRPr="00421DB5">
              <w:rPr>
                <w:lang w:val="en-GB"/>
              </w:rPr>
              <w:t xml:space="preserve"> 2018</w:t>
            </w:r>
          </w:p>
        </w:tc>
      </w:tr>
      <w:tr w:rsidR="00A0166D" w:rsidRPr="00890354" w14:paraId="69BE668C" w14:textId="77777777" w:rsidTr="009E42A2">
        <w:trPr>
          <w:gridAfter w:val="1"/>
          <w:wAfter w:w="7" w:type="dxa"/>
          <w:trHeight w:val="385"/>
          <w:jc w:val="center"/>
        </w:trPr>
        <w:tc>
          <w:tcPr>
            <w:tcW w:w="13352" w:type="dxa"/>
            <w:gridSpan w:val="2"/>
            <w:tcBorders>
              <w:bottom w:val="single" w:sz="4" w:space="0" w:color="1770A9"/>
            </w:tcBorders>
            <w:shd w:val="clear" w:color="auto" w:fill="FFFFFF" w:themeFill="background1"/>
            <w:tcMar>
              <w:top w:w="120" w:type="dxa"/>
              <w:left w:w="180" w:type="dxa"/>
              <w:bottom w:w="120" w:type="dxa"/>
              <w:right w:w="180" w:type="dxa"/>
            </w:tcMar>
          </w:tcPr>
          <w:p w14:paraId="34CE4F21" w14:textId="46E4477D" w:rsidR="00A0166D" w:rsidRPr="00A0166D" w:rsidRDefault="00112F9B" w:rsidP="00892FB4">
            <w:pPr>
              <w:spacing w:after="0" w:line="240" w:lineRule="auto"/>
              <w:rPr>
                <w:lang w:val="en-US"/>
              </w:rPr>
            </w:pPr>
            <w:hyperlink r:id="rId129" w:history="1">
              <w:r w:rsidR="009E42A2">
                <w:rPr>
                  <w:rStyle w:val="Hyperlink"/>
                  <w:i/>
                  <w:lang w:val="en-US"/>
                </w:rPr>
                <w:t>Further information is available here (in German).</w:t>
              </w:r>
            </w:hyperlink>
          </w:p>
        </w:tc>
      </w:tr>
    </w:tbl>
    <w:tbl>
      <w:tblPr>
        <w:tblStyle w:val="Tabellenraster"/>
        <w:tblW w:w="133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13359"/>
      </w:tblGrid>
      <w:tr w:rsidR="00641B20" w:rsidRPr="00890354" w14:paraId="14F9566B" w14:textId="77777777" w:rsidTr="00C953F3">
        <w:trPr>
          <w:trHeight w:val="251"/>
          <w:jc w:val="center"/>
        </w:trPr>
        <w:tc>
          <w:tcPr>
            <w:tcW w:w="13359" w:type="dxa"/>
            <w:shd w:val="clear" w:color="auto" w:fill="FFFFFF" w:themeFill="background1"/>
            <w:tcMar>
              <w:top w:w="120" w:type="dxa"/>
              <w:left w:w="180" w:type="dxa"/>
              <w:bottom w:w="120" w:type="dxa"/>
              <w:right w:w="180" w:type="dxa"/>
            </w:tcMar>
            <w:hideMark/>
          </w:tcPr>
          <w:p w14:paraId="7CB3B37A" w14:textId="2210992B" w:rsidR="00641B20" w:rsidRPr="002C738E" w:rsidRDefault="00641B20" w:rsidP="00641B20">
            <w:pPr>
              <w:pStyle w:val="GGS"/>
              <w:rPr>
                <w:highlight w:val="yellow"/>
                <w:lang w:val="en-US"/>
              </w:rPr>
            </w:pPr>
            <w:bookmarkStart w:id="55" w:name="awardfurther"/>
            <w:r>
              <w:rPr>
                <w:lang w:val="en-US"/>
              </w:rPr>
              <w:t>Further Possibilites to fund your academic activities</w:t>
            </w:r>
            <w:bookmarkEnd w:id="55"/>
          </w:p>
        </w:tc>
      </w:tr>
      <w:tr w:rsidR="00641B20" w:rsidRPr="002C738E" w14:paraId="22B534EB" w14:textId="77777777" w:rsidTr="00C953F3">
        <w:trPr>
          <w:trHeight w:val="20"/>
          <w:jc w:val="center"/>
        </w:trPr>
        <w:tc>
          <w:tcPr>
            <w:tcW w:w="13359" w:type="dxa"/>
            <w:shd w:val="clear" w:color="auto" w:fill="FFFFFF" w:themeFill="background1"/>
            <w:tcMar>
              <w:top w:w="120" w:type="dxa"/>
              <w:left w:w="180" w:type="dxa"/>
              <w:bottom w:w="120" w:type="dxa"/>
              <w:right w:w="180" w:type="dxa"/>
            </w:tcMar>
          </w:tcPr>
          <w:p w14:paraId="47D571EA" w14:textId="0881F9A5" w:rsidR="00641B20" w:rsidRDefault="00641B20" w:rsidP="009F11F7">
            <w:pPr>
              <w:pStyle w:val="GGSFlietextschwarz"/>
              <w:rPr>
                <w:lang w:val="en-US"/>
              </w:rPr>
            </w:pPr>
            <w:r w:rsidRPr="00641B20">
              <w:rPr>
                <w:lang w:val="en-US"/>
              </w:rPr>
              <w:t>Please notice that the GGS-Homepage provides information about different ways</w:t>
            </w:r>
            <w:r>
              <w:rPr>
                <w:lang w:val="en-US"/>
              </w:rPr>
              <w:t xml:space="preserve"> to secure financial funding of</w:t>
            </w:r>
            <w:r w:rsidRPr="00641B20">
              <w:rPr>
                <w:lang w:val="en-US"/>
              </w:rPr>
              <w:t xml:space="preserve"> academic activities</w:t>
            </w:r>
            <w:r>
              <w:rPr>
                <w:lang w:val="en-US"/>
              </w:rPr>
              <w:t xml:space="preserve"> for docto</w:t>
            </w:r>
            <w:r w:rsidR="00EB3FD9">
              <w:rPr>
                <w:lang w:val="en-US"/>
              </w:rPr>
              <w:t>ral candidates and p</w:t>
            </w:r>
            <w:r>
              <w:rPr>
                <w:lang w:val="en-US"/>
              </w:rPr>
              <w:t>ostdocs</w:t>
            </w:r>
          </w:p>
          <w:p w14:paraId="78E8CD2E" w14:textId="532B868B" w:rsidR="00641B20" w:rsidRDefault="00641B20" w:rsidP="00641B20">
            <w:pPr>
              <w:pStyle w:val="GGSFlietextschwarz"/>
              <w:numPr>
                <w:ilvl w:val="0"/>
                <w:numId w:val="5"/>
              </w:numPr>
              <w:rPr>
                <w:lang w:val="en-US"/>
              </w:rPr>
            </w:pPr>
            <w:r>
              <w:rPr>
                <w:lang w:val="en-US"/>
              </w:rPr>
              <w:t>Individual Funding</w:t>
            </w:r>
          </w:p>
          <w:p w14:paraId="06481639" w14:textId="77777777" w:rsidR="00641B20" w:rsidRDefault="00641B20" w:rsidP="00641B20">
            <w:pPr>
              <w:pStyle w:val="GGSFlietextschwarz"/>
              <w:numPr>
                <w:ilvl w:val="0"/>
                <w:numId w:val="5"/>
              </w:numPr>
              <w:rPr>
                <w:lang w:val="en-US"/>
              </w:rPr>
            </w:pPr>
            <w:r>
              <w:rPr>
                <w:lang w:val="en-US"/>
              </w:rPr>
              <w:t>Project Funding</w:t>
            </w:r>
          </w:p>
          <w:p w14:paraId="6FE44197" w14:textId="24E30DE0" w:rsidR="00641B20" w:rsidRPr="00641B20" w:rsidRDefault="00641B20" w:rsidP="00641B20">
            <w:pPr>
              <w:pStyle w:val="GGSFlietextschwarz"/>
              <w:numPr>
                <w:ilvl w:val="0"/>
                <w:numId w:val="5"/>
              </w:numPr>
              <w:rPr>
                <w:lang w:val="en-US"/>
              </w:rPr>
            </w:pPr>
            <w:r>
              <w:rPr>
                <w:lang w:val="en-US"/>
              </w:rPr>
              <w:t>Mobility Funding and more!</w:t>
            </w:r>
          </w:p>
        </w:tc>
      </w:tr>
      <w:tr w:rsidR="00641B20" w:rsidRPr="00890354" w14:paraId="6F98C2DC" w14:textId="77777777" w:rsidTr="00342FE2">
        <w:trPr>
          <w:trHeight w:val="20"/>
          <w:jc w:val="center"/>
        </w:trPr>
        <w:tc>
          <w:tcPr>
            <w:tcW w:w="13359" w:type="dxa"/>
            <w:tcBorders>
              <w:bottom w:val="single" w:sz="4" w:space="0" w:color="4F81BD" w:themeColor="accent1"/>
            </w:tcBorders>
            <w:shd w:val="clear" w:color="auto" w:fill="FFFFFF" w:themeFill="background1"/>
            <w:tcMar>
              <w:top w:w="120" w:type="dxa"/>
              <w:left w:w="180" w:type="dxa"/>
              <w:bottom w:w="120" w:type="dxa"/>
              <w:right w:w="180" w:type="dxa"/>
            </w:tcMar>
            <w:hideMark/>
          </w:tcPr>
          <w:p w14:paraId="1CBBE6FA" w14:textId="1B4F9B2B" w:rsidR="00641B20" w:rsidRPr="00A602CC" w:rsidRDefault="00112F9B" w:rsidP="00A602CC">
            <w:pPr>
              <w:tabs>
                <w:tab w:val="left" w:pos="4110"/>
              </w:tabs>
              <w:spacing w:after="0" w:line="240" w:lineRule="auto"/>
              <w:rPr>
                <w:b/>
                <w:color w:val="7B9813"/>
                <w:highlight w:val="yellow"/>
                <w:u w:val="single"/>
                <w:lang w:val="en-US"/>
              </w:rPr>
            </w:pPr>
            <w:hyperlink r:id="rId130" w:history="1">
              <w:r w:rsidR="00641B20" w:rsidRPr="00641B20">
                <w:rPr>
                  <w:rStyle w:val="Hyperlink"/>
                  <w:i/>
                  <w:lang w:val="en-US"/>
                </w:rPr>
                <w:t>Further information is available here.</w:t>
              </w:r>
            </w:hyperlink>
          </w:p>
        </w:tc>
      </w:tr>
    </w:tbl>
    <w:p w14:paraId="7400D0B1" w14:textId="77777777" w:rsidR="00342FE2" w:rsidRPr="00576D0F" w:rsidRDefault="00342FE2">
      <w:pPr>
        <w:rPr>
          <w:sz w:val="6"/>
          <w:szCs w:val="6"/>
          <w:lang w:val="en-GB"/>
        </w:rPr>
      </w:pPr>
    </w:p>
    <w:tbl>
      <w:tblPr>
        <w:tblStyle w:val="Tabellenraster"/>
        <w:tblW w:w="133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13359"/>
      </w:tblGrid>
      <w:tr w:rsidR="008B6B3B" w14:paraId="0BEFF12E" w14:textId="77777777" w:rsidTr="00342FE2">
        <w:trPr>
          <w:trHeight w:val="352"/>
          <w:jc w:val="center"/>
        </w:trPr>
        <w:tc>
          <w:tcPr>
            <w:tcW w:w="13359" w:type="dxa"/>
            <w:tcBorders>
              <w:top w:val="single" w:sz="4" w:space="0" w:color="4F81BD" w:themeColor="accent1"/>
            </w:tcBorders>
            <w:shd w:val="clear" w:color="auto" w:fill="FFFFFF" w:themeFill="background1"/>
            <w:tcMar>
              <w:top w:w="120" w:type="dxa"/>
              <w:left w:w="180" w:type="dxa"/>
              <w:bottom w:w="120" w:type="dxa"/>
              <w:right w:w="180" w:type="dxa"/>
            </w:tcMar>
            <w:hideMark/>
          </w:tcPr>
          <w:p w14:paraId="4A6B2825" w14:textId="48F681AD" w:rsidR="008B6B3B" w:rsidRDefault="008B6B3B" w:rsidP="009A4E6B">
            <w:pPr>
              <w:pStyle w:val="Hauptberschriften"/>
            </w:pPr>
            <w:bookmarkStart w:id="56" w:name="support"/>
            <w:r>
              <w:t>&gt;</w:t>
            </w:r>
            <w:r w:rsidR="009A1139">
              <w:t xml:space="preserve"> Postdoc</w:t>
            </w:r>
            <w:r w:rsidR="00B24724">
              <w:t>s at</w:t>
            </w:r>
            <w:r w:rsidR="009A4E6B">
              <w:t xml:space="preserve"> the Center</w:t>
            </w:r>
            <w:bookmarkEnd w:id="56"/>
          </w:p>
        </w:tc>
      </w:tr>
      <w:tr w:rsidR="008B6B3B" w:rsidRPr="002E7069" w14:paraId="2E6984B9" w14:textId="77777777" w:rsidTr="00C953F3">
        <w:trPr>
          <w:trHeight w:val="20"/>
          <w:jc w:val="center"/>
        </w:trPr>
        <w:tc>
          <w:tcPr>
            <w:tcW w:w="13359" w:type="dxa"/>
            <w:tcBorders>
              <w:bottom w:val="single" w:sz="4" w:space="0" w:color="4F81BD" w:themeColor="accent1"/>
            </w:tcBorders>
            <w:shd w:val="clear" w:color="auto" w:fill="FFFFFF" w:themeFill="background1"/>
            <w:tcMar>
              <w:top w:w="120" w:type="dxa"/>
              <w:left w:w="180" w:type="dxa"/>
              <w:bottom w:w="120" w:type="dxa"/>
              <w:right w:w="180" w:type="dxa"/>
            </w:tcMar>
            <w:hideMark/>
          </w:tcPr>
          <w:p w14:paraId="0F042E1B" w14:textId="77777777" w:rsidR="008B6B3B" w:rsidRPr="00C03CF2" w:rsidRDefault="008B6B3B" w:rsidP="008B6B3B">
            <w:pPr>
              <w:spacing w:after="0" w:line="240" w:lineRule="auto"/>
              <w:rPr>
                <w:rFonts w:cs="Times New Roman"/>
                <w:sz w:val="6"/>
                <w:szCs w:val="6"/>
                <w:lang w:val="en-US"/>
              </w:rPr>
            </w:pPr>
          </w:p>
        </w:tc>
      </w:tr>
      <w:tr w:rsidR="00C953F3" w:rsidRPr="00890354" w14:paraId="4E7B0B31" w14:textId="77777777" w:rsidTr="00342FE2">
        <w:trPr>
          <w:trHeight w:val="20"/>
          <w:jc w:val="center"/>
        </w:trPr>
        <w:tc>
          <w:tcPr>
            <w:tcW w:w="13359" w:type="dxa"/>
            <w:tcBorders>
              <w:top w:val="single" w:sz="4" w:space="0" w:color="4F81BD" w:themeColor="accent1"/>
            </w:tcBorders>
            <w:shd w:val="clear" w:color="auto" w:fill="FFFFFF" w:themeFill="background1"/>
            <w:tcMar>
              <w:top w:w="120" w:type="dxa"/>
              <w:left w:w="180" w:type="dxa"/>
              <w:bottom w:w="120" w:type="dxa"/>
              <w:right w:w="180" w:type="dxa"/>
            </w:tcMar>
          </w:tcPr>
          <w:p w14:paraId="7D94BF47" w14:textId="7473F547" w:rsidR="00C953F3" w:rsidRPr="00C953F3" w:rsidRDefault="00C953F3" w:rsidP="00A57D11">
            <w:pPr>
              <w:pStyle w:val="Flietextschwarz"/>
              <w:spacing w:after="0"/>
              <w:rPr>
                <w:b/>
                <w:highlight w:val="lightGray"/>
                <w:lang w:val="en-US"/>
              </w:rPr>
            </w:pPr>
            <w:bookmarkStart w:id="57" w:name="postdoc1"/>
            <w:r w:rsidRPr="00C953F3">
              <w:rPr>
                <w:b/>
                <w:caps/>
                <w:lang w:val="en-US"/>
              </w:rPr>
              <w:t>Consult our Experts of Third Party Funding</w:t>
            </w:r>
            <w:bookmarkEnd w:id="57"/>
          </w:p>
        </w:tc>
      </w:tr>
      <w:tr w:rsidR="00C953F3" w:rsidRPr="00890354" w14:paraId="70710ABF" w14:textId="77777777" w:rsidTr="00342FE2">
        <w:trPr>
          <w:trHeight w:val="20"/>
          <w:jc w:val="center"/>
        </w:trPr>
        <w:tc>
          <w:tcPr>
            <w:tcW w:w="13359" w:type="dxa"/>
            <w:shd w:val="clear" w:color="auto" w:fill="FFFFFF" w:themeFill="background1"/>
            <w:tcMar>
              <w:top w:w="120" w:type="dxa"/>
              <w:left w:w="180" w:type="dxa"/>
              <w:bottom w:w="120" w:type="dxa"/>
              <w:right w:w="180" w:type="dxa"/>
            </w:tcMar>
          </w:tcPr>
          <w:p w14:paraId="1B4257D7" w14:textId="6B2674A4" w:rsidR="00C953F3" w:rsidRDefault="00C953F3" w:rsidP="00A57D11">
            <w:pPr>
              <w:pStyle w:val="GGSFlietextschwarz"/>
              <w:rPr>
                <w:lang w:val="en-US"/>
              </w:rPr>
            </w:pPr>
            <w:r w:rsidRPr="00C953F3">
              <w:rPr>
                <w:lang w:val="en-US"/>
              </w:rPr>
              <w:t>A pool of experts on third-party funding has come into being within the frame of our "Experts on Third-party Funding Programme", which is supported by the Women’s Rights and Equal Opportunities Commissioner of the Justus Liebig University Giessen. This pool offers other junior scientists the chance to seek</w:t>
            </w:r>
            <w:r>
              <w:rPr>
                <w:lang w:val="en-US"/>
              </w:rPr>
              <w:t xml:space="preserve"> advice from qualified experts.</w:t>
            </w:r>
          </w:p>
          <w:p w14:paraId="3D55AF50" w14:textId="1B337418" w:rsidR="00C953F3" w:rsidRPr="00C953F3" w:rsidRDefault="00C953F3" w:rsidP="00A57D11">
            <w:pPr>
              <w:pStyle w:val="GGSFlietextschwarz"/>
              <w:rPr>
                <w:lang w:val="en-US"/>
              </w:rPr>
            </w:pPr>
          </w:p>
          <w:p w14:paraId="5B308BD3" w14:textId="3DA46B84" w:rsidR="00C953F3" w:rsidRPr="00C953F3" w:rsidRDefault="00C953F3" w:rsidP="00C953F3">
            <w:pPr>
              <w:pStyle w:val="GGSFlietextschwarz"/>
              <w:rPr>
                <w:highlight w:val="lightGray"/>
                <w:lang w:val="en-US"/>
              </w:rPr>
            </w:pPr>
            <w:r>
              <w:rPr>
                <w:lang w:val="en-US"/>
              </w:rPr>
              <w:t>You will find a</w:t>
            </w:r>
            <w:r w:rsidRPr="00C953F3">
              <w:rPr>
                <w:lang w:val="en-US"/>
              </w:rPr>
              <w:t>n overview of all the experts</w:t>
            </w:r>
            <w:r>
              <w:rPr>
                <w:lang w:val="en-US"/>
              </w:rPr>
              <w:t xml:space="preserve"> </w:t>
            </w:r>
            <w:hyperlink r:id="rId131" w:history="1">
              <w:r w:rsidRPr="00C953F3">
                <w:rPr>
                  <w:rStyle w:val="Hyperlink"/>
                  <w:lang w:val="en-US"/>
                </w:rPr>
                <w:t>here</w:t>
              </w:r>
            </w:hyperlink>
            <w:r w:rsidRPr="00C953F3">
              <w:rPr>
                <w:lang w:val="en-US"/>
              </w:rPr>
              <w:t>.</w:t>
            </w:r>
          </w:p>
        </w:tc>
      </w:tr>
      <w:tr w:rsidR="00C859AD" w:rsidRPr="000D46DE" w14:paraId="7F1E7D7C" w14:textId="77777777" w:rsidTr="00C953F3">
        <w:trPr>
          <w:trHeight w:val="20"/>
          <w:jc w:val="center"/>
        </w:trPr>
        <w:tc>
          <w:tcPr>
            <w:tcW w:w="13359" w:type="dxa"/>
            <w:tcBorders>
              <w:top w:val="single" w:sz="4" w:space="0" w:color="4F81BD" w:themeColor="accent1"/>
            </w:tcBorders>
            <w:shd w:val="clear" w:color="auto" w:fill="FFFFFF" w:themeFill="background1"/>
            <w:tcMar>
              <w:top w:w="120" w:type="dxa"/>
              <w:left w:w="180" w:type="dxa"/>
              <w:bottom w:w="120" w:type="dxa"/>
              <w:right w:w="180" w:type="dxa"/>
            </w:tcMar>
          </w:tcPr>
          <w:p w14:paraId="5E47AF57" w14:textId="398BF915" w:rsidR="00C859AD" w:rsidRPr="00DF18AC" w:rsidRDefault="00C859AD" w:rsidP="00C859AD">
            <w:pPr>
              <w:pStyle w:val="Flietextschwarz"/>
              <w:spacing w:after="0"/>
              <w:rPr>
                <w:b/>
                <w:sz w:val="6"/>
                <w:szCs w:val="6"/>
                <w:lang w:val="en-US"/>
              </w:rPr>
            </w:pPr>
            <w:bookmarkStart w:id="58" w:name="support1"/>
            <w:bookmarkStart w:id="59" w:name="postdoc2"/>
            <w:r w:rsidRPr="00516265">
              <w:rPr>
                <w:b/>
                <w:caps/>
                <w:lang w:val="en-US"/>
              </w:rPr>
              <w:t>postdoc lunch</w:t>
            </w:r>
            <w:bookmarkEnd w:id="58"/>
            <w:bookmarkEnd w:id="59"/>
          </w:p>
        </w:tc>
      </w:tr>
      <w:tr w:rsidR="00C859AD" w:rsidRPr="00890354" w14:paraId="7493E5BF" w14:textId="77777777" w:rsidTr="00C953F3">
        <w:trPr>
          <w:trHeight w:val="20"/>
          <w:jc w:val="center"/>
        </w:trPr>
        <w:tc>
          <w:tcPr>
            <w:tcW w:w="13359" w:type="dxa"/>
            <w:shd w:val="clear" w:color="auto" w:fill="FFFFFF" w:themeFill="background1"/>
            <w:tcMar>
              <w:top w:w="120" w:type="dxa"/>
              <w:left w:w="180" w:type="dxa"/>
              <w:bottom w:w="120" w:type="dxa"/>
              <w:right w:w="180" w:type="dxa"/>
            </w:tcMar>
          </w:tcPr>
          <w:p w14:paraId="02DA2335" w14:textId="534EB87A" w:rsidR="00C859AD" w:rsidRPr="00A32219" w:rsidRDefault="00C859AD" w:rsidP="00C859AD">
            <w:pPr>
              <w:pStyle w:val="GGSFlietextschwarz"/>
              <w:rPr>
                <w:b/>
                <w:lang w:val="en"/>
              </w:rPr>
            </w:pPr>
            <w:r w:rsidRPr="00F04B0E">
              <w:rPr>
                <w:lang w:val="en"/>
              </w:rPr>
              <w:t xml:space="preserve">In order to promote networking between postdoctoral students, all postdoctoral students are warmly invited to the regular Postdoc lunches. The next postdoc lunch will take place at the </w:t>
            </w:r>
            <w:r w:rsidRPr="00F04B0E">
              <w:rPr>
                <w:b/>
                <w:lang w:val="en"/>
              </w:rPr>
              <w:t>Kate, Bismarckstrasse 32, D-35390 Giessen</w:t>
            </w:r>
            <w:r w:rsidRPr="00F04B0E">
              <w:rPr>
                <w:lang w:val="en"/>
              </w:rPr>
              <w:t xml:space="preserve"> on </w:t>
            </w:r>
            <w:r w:rsidR="00111041">
              <w:rPr>
                <w:b/>
                <w:lang w:val="en"/>
              </w:rPr>
              <w:t>Wednesday</w:t>
            </w:r>
            <w:r w:rsidR="00DC5072">
              <w:rPr>
                <w:b/>
                <w:lang w:val="en"/>
              </w:rPr>
              <w:t xml:space="preserve">, </w:t>
            </w:r>
            <w:r w:rsidR="00111041">
              <w:rPr>
                <w:b/>
                <w:lang w:val="en"/>
              </w:rPr>
              <w:t>September</w:t>
            </w:r>
            <w:r w:rsidR="004D0946">
              <w:rPr>
                <w:b/>
                <w:lang w:val="en"/>
              </w:rPr>
              <w:t xml:space="preserve"> 9</w:t>
            </w:r>
            <w:r w:rsidRPr="00F04B0E">
              <w:rPr>
                <w:b/>
                <w:lang w:val="en"/>
              </w:rPr>
              <w:t>,</w:t>
            </w:r>
            <w:r>
              <w:rPr>
                <w:b/>
                <w:lang w:val="en"/>
              </w:rPr>
              <w:t xml:space="preserve"> 2018</w:t>
            </w:r>
            <w:r w:rsidRPr="00F04B0E">
              <w:rPr>
                <w:b/>
                <w:lang w:val="en"/>
              </w:rPr>
              <w:t>, at 12.00 (s.t.)</w:t>
            </w:r>
            <w:r w:rsidRPr="00F04B0E">
              <w:rPr>
                <w:lang w:val="en"/>
              </w:rPr>
              <w:t xml:space="preserve"> (until about </w:t>
            </w:r>
            <w:r>
              <w:rPr>
                <w:lang w:val="en"/>
              </w:rPr>
              <w:t>13.30 h</w:t>
            </w:r>
            <w:r w:rsidRPr="00F04B0E">
              <w:rPr>
                <w:lang w:val="en"/>
              </w:rPr>
              <w:t xml:space="preserve">). Please register by </w:t>
            </w:r>
            <w:hyperlink r:id="rId132" w:history="1">
              <w:r w:rsidRPr="00F04B0E">
                <w:rPr>
                  <w:rStyle w:val="Hyperlink"/>
                  <w:lang w:val="en"/>
                </w:rPr>
                <w:t>e-mail</w:t>
              </w:r>
            </w:hyperlink>
            <w:r w:rsidRPr="00F04B0E">
              <w:rPr>
                <w:lang w:val="en"/>
              </w:rPr>
              <w:t xml:space="preserve"> for the lunch.</w:t>
            </w:r>
          </w:p>
          <w:p w14:paraId="05856972" w14:textId="77777777" w:rsidR="00C859AD" w:rsidRPr="00F04B0E" w:rsidRDefault="00C859AD" w:rsidP="00C859AD">
            <w:pPr>
              <w:pStyle w:val="GGSFlietextschwarz"/>
              <w:rPr>
                <w:lang w:val="en"/>
              </w:rPr>
            </w:pPr>
          </w:p>
          <w:p w14:paraId="5029F474" w14:textId="631D682D" w:rsidR="00C859AD" w:rsidRPr="00DF18AC" w:rsidRDefault="00C859AD" w:rsidP="00C859AD">
            <w:pPr>
              <w:pStyle w:val="GGSFlietextschwarz"/>
              <w:rPr>
                <w:lang w:val="en-US"/>
              </w:rPr>
            </w:pPr>
            <w:r w:rsidRPr="00F04B0E">
              <w:rPr>
                <w:lang w:val="en"/>
              </w:rPr>
              <w:t xml:space="preserve">For further information, please contact </w:t>
            </w:r>
            <w:hyperlink r:id="rId133" w:history="1">
              <w:r w:rsidR="00111041">
                <w:rPr>
                  <w:rStyle w:val="Hyperlink"/>
                  <w:lang w:val="en"/>
                </w:rPr>
                <w:t>Dr</w:t>
              </w:r>
              <w:r w:rsidRPr="00F04B0E">
                <w:rPr>
                  <w:rStyle w:val="Hyperlink"/>
                  <w:lang w:val="en"/>
                </w:rPr>
                <w:t xml:space="preserve"> Kerstin Lundström</w:t>
              </w:r>
            </w:hyperlink>
            <w:r w:rsidRPr="00F04B0E">
              <w:rPr>
                <w:lang w:val="en"/>
              </w:rPr>
              <w:t xml:space="preserve"> and </w:t>
            </w:r>
            <w:hyperlink r:id="rId134" w:history="1">
              <w:r w:rsidRPr="00F04B0E">
                <w:rPr>
                  <w:rStyle w:val="Hyperlink"/>
                  <w:lang w:val="en"/>
                </w:rPr>
                <w:t>our website.</w:t>
              </w:r>
            </w:hyperlink>
          </w:p>
        </w:tc>
      </w:tr>
      <w:tr w:rsidR="008B6B3B" w:rsidRPr="00890354" w14:paraId="4D58BDAB" w14:textId="77777777" w:rsidTr="00C953F3">
        <w:trPr>
          <w:trHeight w:val="20"/>
          <w:jc w:val="center"/>
        </w:trPr>
        <w:tc>
          <w:tcPr>
            <w:tcW w:w="13359" w:type="dxa"/>
            <w:tcBorders>
              <w:top w:val="single" w:sz="4" w:space="0" w:color="4F81BD" w:themeColor="accent1"/>
            </w:tcBorders>
            <w:shd w:val="clear" w:color="auto" w:fill="FFFFFF" w:themeFill="background1"/>
            <w:tcMar>
              <w:top w:w="120" w:type="dxa"/>
              <w:left w:w="180" w:type="dxa"/>
              <w:bottom w:w="120" w:type="dxa"/>
              <w:right w:w="180" w:type="dxa"/>
            </w:tcMar>
          </w:tcPr>
          <w:p w14:paraId="2115688D" w14:textId="076CF354" w:rsidR="008B6B3B" w:rsidRPr="00DF18AC" w:rsidRDefault="008B6B3B" w:rsidP="008B6B3B">
            <w:pPr>
              <w:pStyle w:val="Flietextschwarz"/>
              <w:spacing w:after="0"/>
              <w:rPr>
                <w:b/>
                <w:sz w:val="6"/>
                <w:szCs w:val="6"/>
                <w:lang w:val="en-US"/>
              </w:rPr>
            </w:pPr>
            <w:bookmarkStart w:id="60" w:name="support2"/>
            <w:bookmarkStart w:id="61" w:name="postdoc3"/>
            <w:r w:rsidRPr="00DF18AC">
              <w:rPr>
                <w:b/>
                <w:caps/>
                <w:lang w:val="en-US"/>
              </w:rPr>
              <w:t>Research Consultation Hour for Postdocs</w:t>
            </w:r>
            <w:bookmarkEnd w:id="60"/>
            <w:bookmarkEnd w:id="61"/>
          </w:p>
        </w:tc>
      </w:tr>
      <w:tr w:rsidR="008B6B3B" w:rsidRPr="00890354" w14:paraId="3C6BFB26" w14:textId="77777777" w:rsidTr="00C953F3">
        <w:trPr>
          <w:trHeight w:val="20"/>
          <w:jc w:val="center"/>
        </w:trPr>
        <w:tc>
          <w:tcPr>
            <w:tcW w:w="13359" w:type="dxa"/>
            <w:tcBorders>
              <w:bottom w:val="single" w:sz="4" w:space="0" w:color="4F81BD" w:themeColor="accent1"/>
            </w:tcBorders>
            <w:shd w:val="clear" w:color="auto" w:fill="FFFFFF" w:themeFill="background1"/>
            <w:tcMar>
              <w:top w:w="120" w:type="dxa"/>
              <w:left w:w="180" w:type="dxa"/>
              <w:bottom w:w="120" w:type="dxa"/>
              <w:right w:w="180" w:type="dxa"/>
            </w:tcMar>
          </w:tcPr>
          <w:p w14:paraId="5DE52FEA" w14:textId="697AE726" w:rsidR="008B6B3B" w:rsidRPr="00DF18AC" w:rsidRDefault="008B6B3B" w:rsidP="008B6B3B">
            <w:pPr>
              <w:pStyle w:val="GGSFlietextschwarz"/>
              <w:rPr>
                <w:lang w:val="en-US"/>
              </w:rPr>
            </w:pPr>
            <w:r w:rsidRPr="00DF18AC">
              <w:rPr>
                <w:rFonts w:cs="Arial"/>
                <w:lang w:val="en-US"/>
              </w:rPr>
              <w:t xml:space="preserve">Please register for the consultation hour via email at </w:t>
            </w:r>
            <w:hyperlink r:id="rId135" w:history="1">
              <w:r w:rsidRPr="00DF18AC">
                <w:rPr>
                  <w:rStyle w:val="Hyperlink"/>
                  <w:rFonts w:cs="Arial"/>
                  <w:lang w:val="en-US"/>
                </w:rPr>
                <w:t>Professor Brüsemeister</w:t>
              </w:r>
            </w:hyperlink>
            <w:r w:rsidRPr="00DF18AC">
              <w:rPr>
                <w:rFonts w:cs="Arial"/>
                <w:lang w:val="en-US"/>
              </w:rPr>
              <w:t xml:space="preserve"> and indicate your wishes. If you require a consultation concerning your research proposal, please indicate </w:t>
            </w:r>
            <w:r w:rsidR="00044E4E" w:rsidRPr="00DF18AC">
              <w:rPr>
                <w:rFonts w:cs="Arial"/>
                <w:lang w:val="en-US"/>
              </w:rPr>
              <w:t>this</w:t>
            </w:r>
            <w:r w:rsidRPr="00DF18AC">
              <w:rPr>
                <w:rFonts w:cs="Arial"/>
                <w:lang w:val="en-US"/>
              </w:rPr>
              <w:t xml:space="preserve"> in your registration.</w:t>
            </w:r>
          </w:p>
        </w:tc>
      </w:tr>
      <w:tr w:rsidR="008B6B3B" w:rsidRPr="00890354" w14:paraId="02036C53" w14:textId="77777777" w:rsidTr="00C953F3">
        <w:trPr>
          <w:trHeight w:val="251"/>
          <w:jc w:val="center"/>
        </w:trPr>
        <w:tc>
          <w:tcPr>
            <w:tcW w:w="13359" w:type="dxa"/>
            <w:tcBorders>
              <w:top w:val="single" w:sz="4" w:space="0" w:color="1770A9"/>
            </w:tcBorders>
            <w:shd w:val="clear" w:color="auto" w:fill="FFFFFF" w:themeFill="background1"/>
            <w:tcMar>
              <w:top w:w="120" w:type="dxa"/>
              <w:left w:w="180" w:type="dxa"/>
              <w:bottom w:w="120" w:type="dxa"/>
              <w:right w:w="180" w:type="dxa"/>
            </w:tcMar>
            <w:hideMark/>
          </w:tcPr>
          <w:p w14:paraId="7A0DE47C" w14:textId="2B3391E3" w:rsidR="008B6B3B" w:rsidRPr="00E927E1" w:rsidRDefault="00BC2BED" w:rsidP="008B6B3B">
            <w:pPr>
              <w:pStyle w:val="GGS"/>
              <w:rPr>
                <w:rFonts w:cs="Times New Roman"/>
                <w:lang w:val="en-US"/>
              </w:rPr>
            </w:pPr>
            <w:bookmarkStart w:id="62" w:name="support3"/>
            <w:bookmarkStart w:id="63" w:name="ps4"/>
            <w:bookmarkStart w:id="64" w:name="postdoc4"/>
            <w:r>
              <w:rPr>
                <w:lang w:val="en-US"/>
              </w:rPr>
              <w:t>Support Programme “</w:t>
            </w:r>
            <w:r w:rsidR="008B6B3B" w:rsidRPr="00E927E1">
              <w:rPr>
                <w:lang w:val="en-US"/>
              </w:rPr>
              <w:t>Career Development for Postdocs</w:t>
            </w:r>
            <w:bookmarkEnd w:id="62"/>
            <w:bookmarkEnd w:id="63"/>
            <w:r>
              <w:rPr>
                <w:lang w:val="en-US"/>
              </w:rPr>
              <w:t>”</w:t>
            </w:r>
            <w:bookmarkEnd w:id="64"/>
          </w:p>
        </w:tc>
      </w:tr>
      <w:tr w:rsidR="008B6B3B" w:rsidRPr="00890354" w14:paraId="7CC34439" w14:textId="77777777" w:rsidTr="00C953F3">
        <w:trPr>
          <w:trHeight w:val="868"/>
          <w:jc w:val="center"/>
        </w:trPr>
        <w:tc>
          <w:tcPr>
            <w:tcW w:w="13359" w:type="dxa"/>
            <w:shd w:val="clear" w:color="auto" w:fill="FFFFFF" w:themeFill="background1"/>
            <w:tcMar>
              <w:top w:w="120" w:type="dxa"/>
              <w:left w:w="180" w:type="dxa"/>
              <w:bottom w:w="120" w:type="dxa"/>
              <w:right w:w="180" w:type="dxa"/>
            </w:tcMar>
            <w:hideMark/>
          </w:tcPr>
          <w:p w14:paraId="396B1EBE" w14:textId="5EC6DF3F" w:rsidR="00515E51" w:rsidRPr="009A1139" w:rsidRDefault="0075446C" w:rsidP="008B6B3B">
            <w:pPr>
              <w:pStyle w:val="GGSFlietextschwarz"/>
              <w:rPr>
                <w:highlight w:val="yellow"/>
                <w:lang w:val="en-US"/>
              </w:rPr>
            </w:pPr>
            <w:r>
              <w:rPr>
                <w:rStyle w:val="discreet"/>
                <w:lang w:val="en-US"/>
              </w:rPr>
              <w:t>As a member of the GGS or the GGL</w:t>
            </w:r>
            <w:r w:rsidR="00515E51" w:rsidRPr="00515E51">
              <w:rPr>
                <w:rStyle w:val="discreet"/>
                <w:lang w:val="en-US"/>
              </w:rPr>
              <w:t xml:space="preserve"> you have the opportunity to become an associated member of </w:t>
            </w:r>
            <w:r w:rsidR="00515E51" w:rsidRPr="00515E51">
              <w:rPr>
                <w:rStyle w:val="Fett"/>
                <w:b w:val="0"/>
                <w:lang w:val="en-US"/>
              </w:rPr>
              <w:t>MARA (Marburg Research Academy)</w:t>
            </w:r>
            <w:r w:rsidR="00515E51" w:rsidRPr="00515E51">
              <w:rPr>
                <w:rStyle w:val="discreet"/>
                <w:lang w:val="en-US"/>
              </w:rPr>
              <w:t xml:space="preserve"> for free. The associated MARA membership allows you to participate in the </w:t>
            </w:r>
            <w:hyperlink r:id="rId136" w:tgtFrame="_self" w:history="1">
              <w:r w:rsidR="00515E51" w:rsidRPr="00515E51">
                <w:rPr>
                  <w:rStyle w:val="Fett"/>
                  <w:b w:val="0"/>
                  <w:lang w:val="en-US"/>
                </w:rPr>
                <w:t>certified further education programme</w:t>
              </w:r>
              <w:r w:rsidR="00515E51" w:rsidRPr="00515E51">
                <w:rPr>
                  <w:rStyle w:val="Fett"/>
                  <w:color w:val="0000FF"/>
                  <w:u w:val="single"/>
                  <w:lang w:val="en-US"/>
                </w:rPr>
                <w:t xml:space="preserve"> </w:t>
              </w:r>
            </w:hyperlink>
            <w:r w:rsidR="00515E51" w:rsidRPr="00515E51">
              <w:rPr>
                <w:rStyle w:val="discreet"/>
                <w:lang w:val="en-US"/>
              </w:rPr>
              <w:t>(development and management of research projects) paying only the reduced internal fees. If you are interested in becoming an associated MARA member, please contact</w:t>
            </w:r>
            <w:r w:rsidR="009A1139" w:rsidRPr="009A1139">
              <w:rPr>
                <w:lang w:val="en-US"/>
              </w:rPr>
              <w:t xml:space="preserve"> </w:t>
            </w:r>
            <w:hyperlink r:id="rId137" w:history="1">
              <w:r w:rsidR="009A1139" w:rsidRPr="009A1139">
                <w:rPr>
                  <w:rStyle w:val="Hyperlink"/>
                  <w:lang w:val="en-US"/>
                </w:rPr>
                <w:t>Claudia Kissling</w:t>
              </w:r>
            </w:hyperlink>
            <w:r w:rsidR="009A1139" w:rsidRPr="009A1139">
              <w:rPr>
                <w:lang w:val="en-US"/>
              </w:rPr>
              <w:t xml:space="preserve"> (Cc </w:t>
            </w:r>
            <w:hyperlink r:id="rId138" w:history="1">
              <w:r w:rsidR="009A1139" w:rsidRPr="009A1139">
                <w:rPr>
                  <w:rStyle w:val="Hyperlink"/>
                  <w:lang w:val="en-US"/>
                </w:rPr>
                <w:t>info@ggs.uni-giessen.de</w:t>
              </w:r>
            </w:hyperlink>
            <w:r w:rsidR="009A1139" w:rsidRPr="009A1139">
              <w:rPr>
                <w:rStyle w:val="Hyperlink"/>
                <w:color w:val="auto"/>
                <w:lang w:val="en-US"/>
              </w:rPr>
              <w:t>)</w:t>
            </w:r>
            <w:r w:rsidR="009A1139" w:rsidRPr="009A1139">
              <w:rPr>
                <w:lang w:val="en-US"/>
              </w:rPr>
              <w:t>.</w:t>
            </w:r>
          </w:p>
          <w:p w14:paraId="2DC05E91" w14:textId="6F03517F" w:rsidR="000C5F40" w:rsidRPr="000C5F40" w:rsidRDefault="000C5F40" w:rsidP="000C5F40">
            <w:pPr>
              <w:pStyle w:val="GGSFlietextschwarz"/>
              <w:rPr>
                <w:lang w:val="en-US"/>
              </w:rPr>
            </w:pPr>
            <w:r w:rsidRPr="000C5F40">
              <w:rPr>
                <w:lang w:val="en-US"/>
              </w:rPr>
              <w:t>The courses target postdocs of GGS</w:t>
            </w:r>
            <w:r w:rsidR="0075446C">
              <w:rPr>
                <w:lang w:val="en-US"/>
              </w:rPr>
              <w:t>, GGL</w:t>
            </w:r>
            <w:r w:rsidRPr="000C5F40">
              <w:rPr>
                <w:lang w:val="en-US"/>
              </w:rPr>
              <w:t xml:space="preserve"> and MARA who consider a career in academia to be an option. The lecture series is also open to non-members and other target groups.</w:t>
            </w:r>
          </w:p>
          <w:p w14:paraId="6ECED741" w14:textId="2C2C6780" w:rsidR="008B6B3B" w:rsidRPr="00E927E1" w:rsidRDefault="008B6B3B" w:rsidP="008B6B3B">
            <w:pPr>
              <w:pStyle w:val="GGSFlietextschwarz"/>
              <w:rPr>
                <w:highlight w:val="yellow"/>
                <w:lang w:val="en-US"/>
              </w:rPr>
            </w:pPr>
          </w:p>
          <w:p w14:paraId="5C2118DA" w14:textId="03DC4F63" w:rsidR="000C5F40" w:rsidRPr="00E927E1" w:rsidRDefault="008B6B3B" w:rsidP="005D65FB">
            <w:pPr>
              <w:pStyle w:val="GGSFlietextschwarz"/>
              <w:rPr>
                <w:lang w:val="en-US"/>
              </w:rPr>
            </w:pPr>
            <w:r w:rsidRPr="00E927E1">
              <w:rPr>
                <w:lang w:val="en-US"/>
              </w:rPr>
              <w:t xml:space="preserve">Further information is available </w:t>
            </w:r>
            <w:hyperlink r:id="rId139" w:history="1">
              <w:r w:rsidRPr="00160D6E">
                <w:rPr>
                  <w:rStyle w:val="Hyperlink"/>
                  <w:lang w:val="en-US"/>
                </w:rPr>
                <w:t>here.</w:t>
              </w:r>
            </w:hyperlink>
            <w:r w:rsidRPr="00E927E1">
              <w:rPr>
                <w:lang w:val="en-US"/>
              </w:rPr>
              <w:t xml:space="preserve"> </w:t>
            </w:r>
          </w:p>
        </w:tc>
      </w:tr>
      <w:tr w:rsidR="00C859AD" w:rsidRPr="00890354" w14:paraId="598CCC19" w14:textId="77777777" w:rsidTr="00C953F3">
        <w:trPr>
          <w:trHeight w:val="251"/>
          <w:jc w:val="center"/>
        </w:trPr>
        <w:tc>
          <w:tcPr>
            <w:tcW w:w="13359" w:type="dxa"/>
            <w:tcBorders>
              <w:top w:val="single" w:sz="4" w:space="0" w:color="1770A9"/>
            </w:tcBorders>
            <w:shd w:val="clear" w:color="auto" w:fill="FFFFFF" w:themeFill="background1"/>
            <w:tcMar>
              <w:top w:w="120" w:type="dxa"/>
              <w:left w:w="180" w:type="dxa"/>
              <w:bottom w:w="120" w:type="dxa"/>
              <w:right w:w="180" w:type="dxa"/>
            </w:tcMar>
            <w:hideMark/>
          </w:tcPr>
          <w:p w14:paraId="77963C1B" w14:textId="100C5602" w:rsidR="00C859AD" w:rsidRPr="00196E7E" w:rsidRDefault="00C859AD" w:rsidP="00C859AD">
            <w:pPr>
              <w:pStyle w:val="GGS"/>
              <w:rPr>
                <w:rFonts w:cs="Times New Roman"/>
                <w:lang w:val="en-US"/>
              </w:rPr>
            </w:pPr>
            <w:bookmarkStart w:id="65" w:name="support5"/>
            <w:bookmarkStart w:id="66" w:name="support4"/>
            <w:bookmarkStart w:id="67" w:name="ps5"/>
            <w:bookmarkStart w:id="68" w:name="postdoc5"/>
            <w:r w:rsidRPr="00196E7E">
              <w:rPr>
                <w:lang w:val="en-US"/>
              </w:rPr>
              <w:t>Development and management of research projects</w:t>
            </w:r>
            <w:bookmarkEnd w:id="65"/>
            <w:bookmarkEnd w:id="66"/>
            <w:bookmarkEnd w:id="67"/>
            <w:bookmarkEnd w:id="68"/>
          </w:p>
        </w:tc>
      </w:tr>
      <w:tr w:rsidR="00C859AD" w:rsidRPr="00890354" w14:paraId="4DD6D357" w14:textId="77777777" w:rsidTr="00C953F3">
        <w:trPr>
          <w:trHeight w:val="868"/>
          <w:jc w:val="center"/>
        </w:trPr>
        <w:tc>
          <w:tcPr>
            <w:tcW w:w="13359" w:type="dxa"/>
            <w:tcBorders>
              <w:bottom w:val="single" w:sz="4" w:space="0" w:color="4F81BD" w:themeColor="accent1"/>
            </w:tcBorders>
            <w:shd w:val="clear" w:color="auto" w:fill="FFFFFF" w:themeFill="background1"/>
            <w:tcMar>
              <w:top w:w="120" w:type="dxa"/>
              <w:left w:w="180" w:type="dxa"/>
              <w:bottom w:w="120" w:type="dxa"/>
              <w:right w:w="180" w:type="dxa"/>
            </w:tcMar>
            <w:hideMark/>
          </w:tcPr>
          <w:p w14:paraId="5D238DF9" w14:textId="060A2EA9" w:rsidR="00C859AD" w:rsidRPr="00486F2F" w:rsidRDefault="00C859AD" w:rsidP="00C859AD">
            <w:pPr>
              <w:pStyle w:val="GGSFlietextschwarz"/>
              <w:rPr>
                <w:lang w:val="en-US"/>
              </w:rPr>
            </w:pPr>
            <w:r w:rsidRPr="00196E7E">
              <w:rPr>
                <w:lang w:val="en-US"/>
              </w:rPr>
              <w:t>The certifi</w:t>
            </w:r>
            <w:r>
              <w:rPr>
                <w:lang w:val="en-US"/>
              </w:rPr>
              <w:t>ed higher education programme "D</w:t>
            </w:r>
            <w:r w:rsidRPr="00196E7E">
              <w:rPr>
                <w:lang w:val="en-US"/>
              </w:rPr>
              <w:t xml:space="preserve">evelopment and </w:t>
            </w:r>
            <w:r>
              <w:rPr>
                <w:lang w:val="en-US"/>
              </w:rPr>
              <w:t>Management of R</w:t>
            </w:r>
            <w:r w:rsidRPr="00196E7E">
              <w:rPr>
                <w:lang w:val="en-US"/>
              </w:rPr>
              <w:t>e</w:t>
            </w:r>
            <w:r>
              <w:rPr>
                <w:lang w:val="en-US"/>
              </w:rPr>
              <w:t>search P</w:t>
            </w:r>
            <w:r w:rsidRPr="00486F2F">
              <w:rPr>
                <w:lang w:val="en-US"/>
              </w:rPr>
              <w:t>rojects</w:t>
            </w:r>
            <w:r>
              <w:rPr>
                <w:lang w:val="en-US"/>
              </w:rPr>
              <w:t>”</w:t>
            </w:r>
            <w:r w:rsidRPr="00486F2F">
              <w:rPr>
                <w:lang w:val="en-US"/>
              </w:rPr>
              <w:t xml:space="preserve"> ("Entwicklung und Management von Forschungsprojekten", E</w:t>
            </w:r>
            <w:r w:rsidR="00BC2BED">
              <w:rPr>
                <w:lang w:val="en-US"/>
              </w:rPr>
              <w:t>MF) is</w:t>
            </w:r>
            <w:r w:rsidRPr="00486F2F">
              <w:rPr>
                <w:lang w:val="en-US"/>
              </w:rPr>
              <w:t xml:space="preserve"> a cooperation between the University of Kassel and the Philipp University of Marburg. GGS members have the opportunity to become associated </w:t>
            </w:r>
            <w:r w:rsidRPr="00486F2F">
              <w:rPr>
                <w:rStyle w:val="Fett"/>
                <w:lang w:val="en-US"/>
              </w:rPr>
              <w:t>MARA (Marburg Research Academy)</w:t>
            </w:r>
            <w:r>
              <w:rPr>
                <w:rStyle w:val="Fett"/>
                <w:lang w:val="en-US"/>
              </w:rPr>
              <w:t xml:space="preserve"> member</w:t>
            </w:r>
            <w:r w:rsidRPr="00486F2F">
              <w:rPr>
                <w:lang w:val="en-US"/>
              </w:rPr>
              <w:t xml:space="preserve"> </w:t>
            </w:r>
            <w:r>
              <w:rPr>
                <w:lang w:val="en-US"/>
              </w:rPr>
              <w:t>for free</w:t>
            </w:r>
            <w:r w:rsidRPr="00486F2F">
              <w:rPr>
                <w:lang w:val="en-US"/>
              </w:rPr>
              <w:t xml:space="preserve">. </w:t>
            </w:r>
          </w:p>
          <w:p w14:paraId="380A66D2" w14:textId="77777777" w:rsidR="00C859AD" w:rsidRDefault="00C859AD" w:rsidP="00C859AD">
            <w:pPr>
              <w:pStyle w:val="GGSFlietextschwarz"/>
              <w:rPr>
                <w:lang w:val="en-US"/>
              </w:rPr>
            </w:pPr>
          </w:p>
          <w:p w14:paraId="02174635" w14:textId="77777777" w:rsidR="00C859AD" w:rsidRPr="00486F2F" w:rsidRDefault="00C859AD" w:rsidP="00C859AD">
            <w:pPr>
              <w:pStyle w:val="GGSFlietextschwarz"/>
              <w:rPr>
                <w:lang w:val="en-US"/>
              </w:rPr>
            </w:pPr>
            <w:r w:rsidRPr="00486F2F">
              <w:rPr>
                <w:lang w:val="en-US"/>
              </w:rPr>
              <w:t xml:space="preserve">The </w:t>
            </w:r>
            <w:r>
              <w:rPr>
                <w:lang w:val="en-US"/>
              </w:rPr>
              <w:t xml:space="preserve">program </w:t>
            </w:r>
            <w:r w:rsidRPr="00486F2F">
              <w:rPr>
                <w:lang w:val="en-US"/>
              </w:rPr>
              <w:t xml:space="preserve">is </w:t>
            </w:r>
            <w:r>
              <w:rPr>
                <w:lang w:val="en-US"/>
              </w:rPr>
              <w:t xml:space="preserve">designed </w:t>
            </w:r>
            <w:r w:rsidRPr="00486F2F">
              <w:rPr>
                <w:lang w:val="en-US"/>
              </w:rPr>
              <w:t>to convey knowledge and skills in the field of project development, project applications and project management, in order to apply for third-party fund</w:t>
            </w:r>
            <w:r>
              <w:rPr>
                <w:lang w:val="en-US"/>
              </w:rPr>
              <w:t>ing. At the end of the program</w:t>
            </w:r>
            <w:r w:rsidRPr="00486F2F">
              <w:rPr>
                <w:lang w:val="en-US"/>
              </w:rPr>
              <w:t xml:space="preserve">, there is an internal assessment of project </w:t>
            </w:r>
            <w:r>
              <w:rPr>
                <w:lang w:val="en-US"/>
              </w:rPr>
              <w:t>proposals</w:t>
            </w:r>
            <w:r w:rsidRPr="00486F2F">
              <w:rPr>
                <w:lang w:val="en-US"/>
              </w:rPr>
              <w:t>.</w:t>
            </w:r>
          </w:p>
          <w:p w14:paraId="51ED1068" w14:textId="77777777" w:rsidR="00C859AD" w:rsidRPr="00486F2F" w:rsidRDefault="00C859AD" w:rsidP="00C859AD">
            <w:pPr>
              <w:pStyle w:val="GGSFlietextschwarz"/>
              <w:rPr>
                <w:lang w:val="en-US"/>
              </w:rPr>
            </w:pPr>
          </w:p>
          <w:p w14:paraId="56567517" w14:textId="0E9B459F" w:rsidR="00C859AD" w:rsidRPr="00E17337" w:rsidRDefault="00C859AD" w:rsidP="00C859AD">
            <w:pPr>
              <w:pStyle w:val="GGSFlietextschwarz"/>
              <w:rPr>
                <w:lang w:val="en-US"/>
              </w:rPr>
            </w:pPr>
            <w:r w:rsidRPr="00486F2F">
              <w:rPr>
                <w:lang w:val="en-US"/>
              </w:rPr>
              <w:t xml:space="preserve">Further information is available </w:t>
            </w:r>
            <w:hyperlink r:id="rId140" w:history="1">
              <w:r w:rsidRPr="000C5F40">
                <w:rPr>
                  <w:rStyle w:val="Hyperlink"/>
                  <w:lang w:val="en-US"/>
                </w:rPr>
                <w:t>here.</w:t>
              </w:r>
            </w:hyperlink>
          </w:p>
        </w:tc>
      </w:tr>
      <w:tr w:rsidR="008B6B3B" w:rsidRPr="00890354" w14:paraId="2805EEED" w14:textId="77777777" w:rsidTr="00C953F3">
        <w:trPr>
          <w:trHeight w:val="57"/>
          <w:jc w:val="center"/>
        </w:trPr>
        <w:tc>
          <w:tcPr>
            <w:tcW w:w="13359" w:type="dxa"/>
            <w:shd w:val="clear" w:color="auto" w:fill="C4D1E6"/>
            <w:tcMar>
              <w:top w:w="0" w:type="dxa"/>
              <w:left w:w="0" w:type="dxa"/>
              <w:bottom w:w="0" w:type="dxa"/>
              <w:right w:w="0" w:type="dxa"/>
            </w:tcMar>
            <w:hideMark/>
          </w:tcPr>
          <w:p w14:paraId="3255FE34" w14:textId="77777777" w:rsidR="008B6B3B" w:rsidRPr="00980987" w:rsidRDefault="008B6B3B" w:rsidP="008B6B3B">
            <w:pPr>
              <w:spacing w:after="0" w:line="240" w:lineRule="auto"/>
              <w:rPr>
                <w:rFonts w:cs="Times New Roman"/>
                <w:sz w:val="6"/>
                <w:szCs w:val="6"/>
                <w:lang w:val="en-US"/>
              </w:rPr>
            </w:pPr>
          </w:p>
        </w:tc>
      </w:tr>
      <w:tr w:rsidR="009F279B" w:rsidRPr="00890354" w14:paraId="559F8BD0" w14:textId="77777777" w:rsidTr="00C953F3">
        <w:trPr>
          <w:jc w:val="center"/>
        </w:trPr>
        <w:tc>
          <w:tcPr>
            <w:tcW w:w="13359" w:type="dxa"/>
            <w:shd w:val="clear" w:color="auto" w:fill="C4D1E6"/>
            <w:tcMar>
              <w:top w:w="120" w:type="dxa"/>
              <w:left w:w="180" w:type="dxa"/>
              <w:bottom w:w="120" w:type="dxa"/>
              <w:right w:w="180" w:type="dxa"/>
            </w:tcMar>
          </w:tcPr>
          <w:p w14:paraId="34AEFF54" w14:textId="77777777" w:rsidR="009F279B" w:rsidRPr="00E976D0" w:rsidRDefault="009F0D0A">
            <w:pPr>
              <w:shd w:val="clear" w:color="auto" w:fill="C4D1E6"/>
              <w:spacing w:after="0" w:line="240" w:lineRule="auto"/>
              <w:rPr>
                <w:b/>
                <w:caps/>
                <w:lang w:val="en-US"/>
              </w:rPr>
            </w:pPr>
            <w:r w:rsidRPr="00E976D0">
              <w:rPr>
                <w:b/>
                <w:caps/>
                <w:lang w:val="en-US"/>
              </w:rPr>
              <w:t>Impressum</w:t>
            </w:r>
          </w:p>
          <w:p w14:paraId="388603B2" w14:textId="77777777" w:rsidR="009F279B" w:rsidRPr="00E976D0" w:rsidRDefault="009F279B">
            <w:pPr>
              <w:shd w:val="clear" w:color="auto" w:fill="C4D1E6"/>
              <w:spacing w:after="0" w:line="240" w:lineRule="auto"/>
              <w:rPr>
                <w:b/>
                <w:caps/>
                <w:lang w:val="en-US"/>
              </w:rPr>
            </w:pPr>
          </w:p>
          <w:p w14:paraId="084896C3" w14:textId="1EDF7B58" w:rsidR="009F279B" w:rsidRPr="00E976D0" w:rsidRDefault="009F0D0A">
            <w:pPr>
              <w:shd w:val="clear" w:color="auto" w:fill="C4D1E6"/>
              <w:spacing w:after="0" w:line="240" w:lineRule="auto"/>
              <w:rPr>
                <w:lang w:val="en-US"/>
              </w:rPr>
            </w:pPr>
            <w:r w:rsidRPr="00E976D0">
              <w:rPr>
                <w:sz w:val="20"/>
                <w:lang w:val="en-US"/>
              </w:rPr>
              <w:t>©</w:t>
            </w:r>
            <w:r w:rsidRPr="00E976D0">
              <w:rPr>
                <w:lang w:val="en-US"/>
              </w:rPr>
              <w:t xml:space="preserve"> 201</w:t>
            </w:r>
            <w:r w:rsidR="00B92374">
              <w:rPr>
                <w:lang w:val="en-US"/>
              </w:rPr>
              <w:t>8</w:t>
            </w:r>
            <w:r w:rsidRPr="00E976D0">
              <w:rPr>
                <w:lang w:val="en-US"/>
              </w:rPr>
              <w:t xml:space="preserve"> </w:t>
            </w:r>
            <w:hyperlink r:id="rId141" w:history="1">
              <w:r w:rsidRPr="00E976D0">
                <w:rPr>
                  <w:rStyle w:val="Hyperlink"/>
                  <w:lang w:val="en-US"/>
                </w:rPr>
                <w:t>Giessen Graduate Centre for Social Sciences, Business, Economics and Law (GGS)</w:t>
              </w:r>
            </w:hyperlink>
          </w:p>
          <w:p w14:paraId="63CC7B2C" w14:textId="77777777" w:rsidR="009F279B" w:rsidRPr="007C6D0E" w:rsidRDefault="009F0D0A">
            <w:pPr>
              <w:shd w:val="clear" w:color="auto" w:fill="C4D1E6"/>
              <w:spacing w:after="0" w:line="240" w:lineRule="auto"/>
              <w:rPr>
                <w:lang w:val="en-US"/>
              </w:rPr>
            </w:pPr>
            <w:r w:rsidRPr="007C6D0E">
              <w:rPr>
                <w:lang w:val="en-US"/>
              </w:rPr>
              <w:t>Justus-Liebig-University Giessen</w:t>
            </w:r>
          </w:p>
          <w:p w14:paraId="6F23E4DE" w14:textId="73F53EC0" w:rsidR="009F279B" w:rsidRPr="00661DFA" w:rsidRDefault="00661DFA" w:rsidP="00196E7E">
            <w:pPr>
              <w:shd w:val="clear" w:color="auto" w:fill="C4D1E6"/>
              <w:spacing w:after="0" w:line="240" w:lineRule="auto"/>
              <w:rPr>
                <w:lang w:val="en-US"/>
              </w:rPr>
            </w:pPr>
            <w:r w:rsidRPr="00661DFA">
              <w:rPr>
                <w:lang w:val="en-US"/>
              </w:rPr>
              <w:t>Responsible for content</w:t>
            </w:r>
            <w:r w:rsidR="009F0D0A" w:rsidRPr="00661DFA">
              <w:rPr>
                <w:lang w:val="en-US"/>
              </w:rPr>
              <w:t xml:space="preserve">: </w:t>
            </w:r>
            <w:r w:rsidR="005D139D" w:rsidRPr="00661DFA">
              <w:rPr>
                <w:lang w:val="en-US"/>
              </w:rPr>
              <w:t>Dr Kerstin Lundström</w:t>
            </w:r>
            <w:r w:rsidR="00196E7E" w:rsidRPr="00661DFA">
              <w:rPr>
                <w:lang w:val="en-US"/>
              </w:rPr>
              <w:t xml:space="preserve">, </w:t>
            </w:r>
            <w:r w:rsidR="005D139D" w:rsidRPr="00661DFA">
              <w:rPr>
                <w:lang w:val="en-US"/>
              </w:rPr>
              <w:t>GGS Managing Director</w:t>
            </w:r>
            <w:r w:rsidR="00196E7E" w:rsidRPr="00661DFA">
              <w:rPr>
                <w:lang w:val="en-US"/>
              </w:rPr>
              <w:tab/>
            </w:r>
          </w:p>
          <w:p w14:paraId="4F1014CE" w14:textId="77777777" w:rsidR="009F279B" w:rsidRPr="00E976D0" w:rsidRDefault="009F0D0A">
            <w:pPr>
              <w:shd w:val="clear" w:color="auto" w:fill="C4D1E6"/>
              <w:spacing w:after="0" w:line="240" w:lineRule="auto"/>
              <w:rPr>
                <w:lang w:val="en-US"/>
              </w:rPr>
            </w:pPr>
            <w:r w:rsidRPr="00E976D0">
              <w:rPr>
                <w:lang w:val="en-US"/>
              </w:rPr>
              <w:t>If you do</w:t>
            </w:r>
            <w:r w:rsidR="004C73E1">
              <w:rPr>
                <w:lang w:val="en-US"/>
              </w:rPr>
              <w:t xml:space="preserve"> </w:t>
            </w:r>
            <w:r w:rsidRPr="00E976D0">
              <w:rPr>
                <w:lang w:val="en-US"/>
              </w:rPr>
              <w:t>n</w:t>
            </w:r>
            <w:r w:rsidR="004C73E1">
              <w:rPr>
                <w:lang w:val="en-US"/>
              </w:rPr>
              <w:t>o</w:t>
            </w:r>
            <w:r w:rsidRPr="00E976D0">
              <w:rPr>
                <w:lang w:val="en-US"/>
              </w:rPr>
              <w:t xml:space="preserve">t want to receive our newsletter any longer, please cancel </w:t>
            </w:r>
            <w:hyperlink r:id="rId142" w:history="1">
              <w:r w:rsidRPr="00E976D0">
                <w:rPr>
                  <w:rStyle w:val="Hyperlink"/>
                  <w:lang w:val="en-US"/>
                </w:rPr>
                <w:t>here</w:t>
              </w:r>
            </w:hyperlink>
            <w:r w:rsidRPr="00E976D0">
              <w:rPr>
                <w:lang w:val="en-US"/>
              </w:rPr>
              <w:t>.</w:t>
            </w:r>
          </w:p>
          <w:p w14:paraId="36FAFBED" w14:textId="77777777" w:rsidR="009F279B" w:rsidRPr="00E976D0" w:rsidRDefault="009F279B">
            <w:pPr>
              <w:shd w:val="clear" w:color="auto" w:fill="C4D1E6"/>
              <w:spacing w:after="0" w:line="240" w:lineRule="auto"/>
              <w:rPr>
                <w:b/>
                <w:color w:val="1770A9"/>
                <w:sz w:val="24"/>
                <w:lang w:val="en-US"/>
              </w:rPr>
            </w:pPr>
          </w:p>
        </w:tc>
      </w:tr>
      <w:bookmarkEnd w:id="0"/>
    </w:tbl>
    <w:p w14:paraId="64C386CC" w14:textId="77777777" w:rsidR="009F0D0A" w:rsidRPr="00E976D0" w:rsidRDefault="009F0D0A">
      <w:pPr>
        <w:shd w:val="clear" w:color="auto" w:fill="C4D1E6"/>
        <w:rPr>
          <w:lang w:val="en-US"/>
        </w:rPr>
      </w:pPr>
    </w:p>
    <w:sectPr w:rsidR="009F0D0A" w:rsidRPr="00E976D0" w:rsidSect="00BB1AE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90609" w14:textId="77777777" w:rsidR="00295AA6" w:rsidRDefault="00295AA6" w:rsidP="006B6BFF">
      <w:pPr>
        <w:spacing w:after="0" w:line="240" w:lineRule="auto"/>
      </w:pPr>
      <w:r>
        <w:separator/>
      </w:r>
    </w:p>
  </w:endnote>
  <w:endnote w:type="continuationSeparator" w:id="0">
    <w:p w14:paraId="47CB17C9" w14:textId="77777777" w:rsidR="00295AA6" w:rsidRDefault="00295AA6" w:rsidP="006B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8E278" w14:textId="77777777" w:rsidR="00295AA6" w:rsidRDefault="00295AA6" w:rsidP="006B6BFF">
      <w:pPr>
        <w:spacing w:after="0" w:line="240" w:lineRule="auto"/>
      </w:pPr>
      <w:r>
        <w:separator/>
      </w:r>
    </w:p>
  </w:footnote>
  <w:footnote w:type="continuationSeparator" w:id="0">
    <w:p w14:paraId="1201A1D7" w14:textId="77777777" w:rsidR="00295AA6" w:rsidRDefault="00295AA6" w:rsidP="006B6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4AF"/>
    <w:multiLevelType w:val="multilevel"/>
    <w:tmpl w:val="EEDAB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76DE7"/>
    <w:multiLevelType w:val="hybridMultilevel"/>
    <w:tmpl w:val="D2780372"/>
    <w:lvl w:ilvl="0" w:tplc="F1108B2E">
      <w:numFmt w:val="bullet"/>
      <w:lvlText w:val=""/>
      <w:lvlJc w:val="left"/>
      <w:pPr>
        <w:ind w:left="720" w:hanging="360"/>
      </w:pPr>
      <w:rPr>
        <w:rFonts w:ascii="Wingdings" w:eastAsiaTheme="minorHAnsi" w:hAnsi="Wingdings" w:cstheme="minorBidi"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702E3B"/>
    <w:multiLevelType w:val="hybridMultilevel"/>
    <w:tmpl w:val="8604D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D021BD"/>
    <w:multiLevelType w:val="hybridMultilevel"/>
    <w:tmpl w:val="AA68D7FE"/>
    <w:lvl w:ilvl="0" w:tplc="94F28D00">
      <w:start w:val="5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075368"/>
    <w:multiLevelType w:val="hybridMultilevel"/>
    <w:tmpl w:val="E50C9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102BE1"/>
    <w:multiLevelType w:val="multilevel"/>
    <w:tmpl w:val="1F2C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CD2599"/>
    <w:multiLevelType w:val="hybridMultilevel"/>
    <w:tmpl w:val="DFDCBE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1940F16"/>
    <w:multiLevelType w:val="multilevel"/>
    <w:tmpl w:val="EFCA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3064EC"/>
    <w:multiLevelType w:val="hybridMultilevel"/>
    <w:tmpl w:val="BD68C7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3025A19"/>
    <w:multiLevelType w:val="multilevel"/>
    <w:tmpl w:val="829C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E675DF"/>
    <w:multiLevelType w:val="hybridMultilevel"/>
    <w:tmpl w:val="5E6CD2FA"/>
    <w:lvl w:ilvl="0" w:tplc="7BA4C984">
      <w:start w:val="25"/>
      <w:numFmt w:val="bullet"/>
      <w:lvlText w:val=""/>
      <w:lvlJc w:val="left"/>
      <w:pPr>
        <w:ind w:left="720" w:hanging="360"/>
      </w:pPr>
      <w:rPr>
        <w:rFonts w:ascii="Wingdings" w:eastAsiaTheme="minorHAnsi" w:hAnsi="Wingdings" w:cstheme="minorBidi" w:hint="default"/>
        <w:sz w:val="2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8F425C"/>
    <w:multiLevelType w:val="hybridMultilevel"/>
    <w:tmpl w:val="E0E2D8F4"/>
    <w:lvl w:ilvl="0" w:tplc="8B9A1598">
      <w:start w:val="7"/>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F00441"/>
    <w:multiLevelType w:val="hybridMultilevel"/>
    <w:tmpl w:val="D4544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D33F05"/>
    <w:multiLevelType w:val="hybridMultilevel"/>
    <w:tmpl w:val="AFBEC0C2"/>
    <w:lvl w:ilvl="0" w:tplc="6CD6C0BE">
      <w:numFmt w:val="bullet"/>
      <w:lvlText w:val=""/>
      <w:lvlJc w:val="left"/>
      <w:pPr>
        <w:ind w:left="720" w:hanging="360"/>
      </w:pPr>
      <w:rPr>
        <w:rFonts w:ascii="Wingdings" w:eastAsiaTheme="minorHAnsi" w:hAnsi="Wingdings" w:cstheme="minorBidi" w:hint="default"/>
        <w:b/>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E45DB8"/>
    <w:multiLevelType w:val="hybridMultilevel"/>
    <w:tmpl w:val="3E92D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442DA2"/>
    <w:multiLevelType w:val="hybridMultilevel"/>
    <w:tmpl w:val="B5506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972428"/>
    <w:multiLevelType w:val="hybridMultilevel"/>
    <w:tmpl w:val="9BDCE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EC4E2B"/>
    <w:multiLevelType w:val="hybridMultilevel"/>
    <w:tmpl w:val="469AFA9C"/>
    <w:lvl w:ilvl="0" w:tplc="395868B4">
      <w:start w:val="2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E12438"/>
    <w:multiLevelType w:val="hybridMultilevel"/>
    <w:tmpl w:val="4D02A8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06826BA"/>
    <w:multiLevelType w:val="hybridMultilevel"/>
    <w:tmpl w:val="1422A6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17C6BB9"/>
    <w:multiLevelType w:val="hybridMultilevel"/>
    <w:tmpl w:val="B8E0E146"/>
    <w:lvl w:ilvl="0" w:tplc="403A701E">
      <w:start w:val="3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60A261E"/>
    <w:multiLevelType w:val="hybridMultilevel"/>
    <w:tmpl w:val="0B1A46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8884913"/>
    <w:multiLevelType w:val="hybridMultilevel"/>
    <w:tmpl w:val="20AE1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E431DB2"/>
    <w:multiLevelType w:val="hybridMultilevel"/>
    <w:tmpl w:val="D3B0A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A291144"/>
    <w:multiLevelType w:val="hybridMultilevel"/>
    <w:tmpl w:val="2A4C1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EC4449C"/>
    <w:multiLevelType w:val="hybridMultilevel"/>
    <w:tmpl w:val="9BF0F6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EDE445B"/>
    <w:multiLevelType w:val="hybridMultilevel"/>
    <w:tmpl w:val="142ADD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24A0AFE"/>
    <w:multiLevelType w:val="hybridMultilevel"/>
    <w:tmpl w:val="724C5D0C"/>
    <w:lvl w:ilvl="0" w:tplc="255CB7D2">
      <w:start w:val="1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F830B7"/>
    <w:multiLevelType w:val="hybridMultilevel"/>
    <w:tmpl w:val="28C449B6"/>
    <w:lvl w:ilvl="0" w:tplc="92DC6D80">
      <w:numFmt w:val="bullet"/>
      <w:lvlText w:val=""/>
      <w:lvlJc w:val="left"/>
      <w:pPr>
        <w:ind w:left="720" w:hanging="360"/>
      </w:pPr>
      <w:rPr>
        <w:rFonts w:ascii="Wingdings" w:eastAsiaTheme="minorHAnsi" w:hAnsi="Wingdings" w:cstheme="minorBidi" w:hint="default"/>
        <w:b/>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1F04746"/>
    <w:multiLevelType w:val="hybridMultilevel"/>
    <w:tmpl w:val="C53056A0"/>
    <w:lvl w:ilvl="0" w:tplc="50509904">
      <w:numFmt w:val="bullet"/>
      <w:lvlText w:val=""/>
      <w:lvlJc w:val="left"/>
      <w:pPr>
        <w:ind w:left="720" w:hanging="360"/>
      </w:pPr>
      <w:rPr>
        <w:rFonts w:ascii="Wingdings" w:eastAsiaTheme="minorHAnsi" w:hAnsi="Wingdings" w:cstheme="minorBidi" w:hint="default"/>
        <w:b/>
        <w:sz w:val="2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45F36ED"/>
    <w:multiLevelType w:val="hybridMultilevel"/>
    <w:tmpl w:val="035087CC"/>
    <w:lvl w:ilvl="0" w:tplc="1EE0E000">
      <w:start w:val="1"/>
      <w:numFmt w:val="bullet"/>
      <w:pStyle w:val="GGSAufz"/>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1" w15:restartNumberingAfterBreak="0">
    <w:nsid w:val="799925F2"/>
    <w:multiLevelType w:val="hybridMultilevel"/>
    <w:tmpl w:val="2D766296"/>
    <w:lvl w:ilvl="0" w:tplc="1078323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AF2600F"/>
    <w:multiLevelType w:val="hybridMultilevel"/>
    <w:tmpl w:val="D110D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22"/>
  </w:num>
  <w:num w:numId="5">
    <w:abstractNumId w:val="16"/>
  </w:num>
  <w:num w:numId="6">
    <w:abstractNumId w:val="24"/>
  </w:num>
  <w:num w:numId="7">
    <w:abstractNumId w:val="7"/>
  </w:num>
  <w:num w:numId="8">
    <w:abstractNumId w:val="5"/>
  </w:num>
  <w:num w:numId="9">
    <w:abstractNumId w:val="9"/>
  </w:num>
  <w:num w:numId="10">
    <w:abstractNumId w:val="23"/>
  </w:num>
  <w:num w:numId="11">
    <w:abstractNumId w:val="27"/>
  </w:num>
  <w:num w:numId="12">
    <w:abstractNumId w:val="11"/>
  </w:num>
  <w:num w:numId="13">
    <w:abstractNumId w:val="17"/>
  </w:num>
  <w:num w:numId="14">
    <w:abstractNumId w:val="21"/>
  </w:num>
  <w:num w:numId="15">
    <w:abstractNumId w:val="4"/>
  </w:num>
  <w:num w:numId="16">
    <w:abstractNumId w:val="10"/>
  </w:num>
  <w:num w:numId="17">
    <w:abstractNumId w:val="13"/>
  </w:num>
  <w:num w:numId="18">
    <w:abstractNumId w:val="28"/>
  </w:num>
  <w:num w:numId="19">
    <w:abstractNumId w:val="1"/>
  </w:num>
  <w:num w:numId="20">
    <w:abstractNumId w:val="29"/>
  </w:num>
  <w:num w:numId="21">
    <w:abstractNumId w:val="31"/>
  </w:num>
  <w:num w:numId="22">
    <w:abstractNumId w:val="25"/>
  </w:num>
  <w:num w:numId="23">
    <w:abstractNumId w:val="2"/>
  </w:num>
  <w:num w:numId="24">
    <w:abstractNumId w:val="14"/>
  </w:num>
  <w:num w:numId="25">
    <w:abstractNumId w:val="26"/>
  </w:num>
  <w:num w:numId="26">
    <w:abstractNumId w:val="15"/>
  </w:num>
  <w:num w:numId="27">
    <w:abstractNumId w:val="18"/>
  </w:num>
  <w:num w:numId="28">
    <w:abstractNumId w:val="0"/>
  </w:num>
  <w:num w:numId="29">
    <w:abstractNumId w:val="20"/>
  </w:num>
  <w:num w:numId="30">
    <w:abstractNumId w:val="6"/>
  </w:num>
  <w:num w:numId="31">
    <w:abstractNumId w:val="19"/>
  </w:num>
  <w:num w:numId="32">
    <w:abstractNumId w:val="8"/>
  </w:num>
  <w:num w:numId="33">
    <w:abstractNumId w:val="3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gner, Felix Andreas">
    <w15:presenceInfo w15:providerId="AD" w15:userId="S-1-5-21-1644491937-1336601894-1417001333-1394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isplayBackgroundShape/>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defaultTabStop w:val="708"/>
  <w:autoHyphenation/>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IwMLcyNLY0tLU1MLEyUdpeDU4uLM/DyQAqNaACr9xgosAAAA"/>
  </w:docVars>
  <w:rsids>
    <w:rsidRoot w:val="00BA1B9F"/>
    <w:rsid w:val="000001C6"/>
    <w:rsid w:val="00000811"/>
    <w:rsid w:val="00000AAF"/>
    <w:rsid w:val="00001DFD"/>
    <w:rsid w:val="00003540"/>
    <w:rsid w:val="00004DC0"/>
    <w:rsid w:val="00004DC8"/>
    <w:rsid w:val="000053D5"/>
    <w:rsid w:val="00005EAC"/>
    <w:rsid w:val="0000677B"/>
    <w:rsid w:val="00006858"/>
    <w:rsid w:val="00006E75"/>
    <w:rsid w:val="000070A9"/>
    <w:rsid w:val="000109D1"/>
    <w:rsid w:val="00011335"/>
    <w:rsid w:val="0001147F"/>
    <w:rsid w:val="00012CA9"/>
    <w:rsid w:val="00012D9A"/>
    <w:rsid w:val="0001316F"/>
    <w:rsid w:val="00013A7C"/>
    <w:rsid w:val="00013E8C"/>
    <w:rsid w:val="00014276"/>
    <w:rsid w:val="000151DB"/>
    <w:rsid w:val="000153DE"/>
    <w:rsid w:val="00015432"/>
    <w:rsid w:val="00015C0F"/>
    <w:rsid w:val="000166AB"/>
    <w:rsid w:val="00016A64"/>
    <w:rsid w:val="000170C8"/>
    <w:rsid w:val="00020D10"/>
    <w:rsid w:val="00021259"/>
    <w:rsid w:val="00021BD5"/>
    <w:rsid w:val="00021D10"/>
    <w:rsid w:val="000220AC"/>
    <w:rsid w:val="0002426E"/>
    <w:rsid w:val="000264F5"/>
    <w:rsid w:val="00027CBC"/>
    <w:rsid w:val="00030521"/>
    <w:rsid w:val="00030B1B"/>
    <w:rsid w:val="00031A98"/>
    <w:rsid w:val="00033273"/>
    <w:rsid w:val="0003360F"/>
    <w:rsid w:val="000339E3"/>
    <w:rsid w:val="000349C9"/>
    <w:rsid w:val="000349DD"/>
    <w:rsid w:val="00034FC8"/>
    <w:rsid w:val="0003539E"/>
    <w:rsid w:val="00035662"/>
    <w:rsid w:val="000356AE"/>
    <w:rsid w:val="000357A2"/>
    <w:rsid w:val="00035BBD"/>
    <w:rsid w:val="0003735C"/>
    <w:rsid w:val="00037E40"/>
    <w:rsid w:val="000403D0"/>
    <w:rsid w:val="00040B92"/>
    <w:rsid w:val="00041CF2"/>
    <w:rsid w:val="00041D99"/>
    <w:rsid w:val="00042A5A"/>
    <w:rsid w:val="00043264"/>
    <w:rsid w:val="0004365F"/>
    <w:rsid w:val="00044E4E"/>
    <w:rsid w:val="00045CA5"/>
    <w:rsid w:val="00046425"/>
    <w:rsid w:val="000468EB"/>
    <w:rsid w:val="00046A94"/>
    <w:rsid w:val="00046CBF"/>
    <w:rsid w:val="000472F6"/>
    <w:rsid w:val="00047D9F"/>
    <w:rsid w:val="00047EF7"/>
    <w:rsid w:val="000505EB"/>
    <w:rsid w:val="00050C65"/>
    <w:rsid w:val="000512AB"/>
    <w:rsid w:val="000514A7"/>
    <w:rsid w:val="00052C34"/>
    <w:rsid w:val="00053703"/>
    <w:rsid w:val="000548A1"/>
    <w:rsid w:val="000555F8"/>
    <w:rsid w:val="000556BD"/>
    <w:rsid w:val="000557B7"/>
    <w:rsid w:val="0005644A"/>
    <w:rsid w:val="0006043F"/>
    <w:rsid w:val="000606BB"/>
    <w:rsid w:val="00061180"/>
    <w:rsid w:val="00061382"/>
    <w:rsid w:val="0006149C"/>
    <w:rsid w:val="000617CC"/>
    <w:rsid w:val="000622D6"/>
    <w:rsid w:val="00062D36"/>
    <w:rsid w:val="00063BB7"/>
    <w:rsid w:val="000642E2"/>
    <w:rsid w:val="00064E25"/>
    <w:rsid w:val="0006504F"/>
    <w:rsid w:val="00065F84"/>
    <w:rsid w:val="000664A6"/>
    <w:rsid w:val="00066F87"/>
    <w:rsid w:val="000673C7"/>
    <w:rsid w:val="0007058A"/>
    <w:rsid w:val="000708B3"/>
    <w:rsid w:val="00070E89"/>
    <w:rsid w:val="000710A3"/>
    <w:rsid w:val="00071C1A"/>
    <w:rsid w:val="000721C1"/>
    <w:rsid w:val="00072363"/>
    <w:rsid w:val="000736FC"/>
    <w:rsid w:val="00074B1A"/>
    <w:rsid w:val="00074D72"/>
    <w:rsid w:val="00075CF5"/>
    <w:rsid w:val="00076571"/>
    <w:rsid w:val="00077795"/>
    <w:rsid w:val="000778DC"/>
    <w:rsid w:val="0008027E"/>
    <w:rsid w:val="00080552"/>
    <w:rsid w:val="0008258F"/>
    <w:rsid w:val="0008305E"/>
    <w:rsid w:val="0008404A"/>
    <w:rsid w:val="00084336"/>
    <w:rsid w:val="00084354"/>
    <w:rsid w:val="00084662"/>
    <w:rsid w:val="000846F4"/>
    <w:rsid w:val="000857B3"/>
    <w:rsid w:val="00085D7A"/>
    <w:rsid w:val="00086156"/>
    <w:rsid w:val="00086188"/>
    <w:rsid w:val="00086CDE"/>
    <w:rsid w:val="00090B1C"/>
    <w:rsid w:val="0009168C"/>
    <w:rsid w:val="000929B5"/>
    <w:rsid w:val="00093026"/>
    <w:rsid w:val="00093247"/>
    <w:rsid w:val="000938F1"/>
    <w:rsid w:val="00093937"/>
    <w:rsid w:val="000950DD"/>
    <w:rsid w:val="00095553"/>
    <w:rsid w:val="00095AC6"/>
    <w:rsid w:val="000964BD"/>
    <w:rsid w:val="000976D8"/>
    <w:rsid w:val="000A05F2"/>
    <w:rsid w:val="000A2064"/>
    <w:rsid w:val="000A3586"/>
    <w:rsid w:val="000A3B81"/>
    <w:rsid w:val="000A3C89"/>
    <w:rsid w:val="000A3FA3"/>
    <w:rsid w:val="000A4B04"/>
    <w:rsid w:val="000A4CDD"/>
    <w:rsid w:val="000A53AD"/>
    <w:rsid w:val="000A5484"/>
    <w:rsid w:val="000A5C3D"/>
    <w:rsid w:val="000A6251"/>
    <w:rsid w:val="000A6A7D"/>
    <w:rsid w:val="000A79AE"/>
    <w:rsid w:val="000A7CF9"/>
    <w:rsid w:val="000B040E"/>
    <w:rsid w:val="000B11A9"/>
    <w:rsid w:val="000B170F"/>
    <w:rsid w:val="000B21C3"/>
    <w:rsid w:val="000B24A9"/>
    <w:rsid w:val="000B2E97"/>
    <w:rsid w:val="000B2EA4"/>
    <w:rsid w:val="000B2FCC"/>
    <w:rsid w:val="000B31A1"/>
    <w:rsid w:val="000B34EB"/>
    <w:rsid w:val="000B39BF"/>
    <w:rsid w:val="000B426C"/>
    <w:rsid w:val="000B53DD"/>
    <w:rsid w:val="000B5E7B"/>
    <w:rsid w:val="000B6409"/>
    <w:rsid w:val="000B693A"/>
    <w:rsid w:val="000B734C"/>
    <w:rsid w:val="000B78D2"/>
    <w:rsid w:val="000B7C25"/>
    <w:rsid w:val="000C1E0E"/>
    <w:rsid w:val="000C24BE"/>
    <w:rsid w:val="000C2581"/>
    <w:rsid w:val="000C3524"/>
    <w:rsid w:val="000C3D88"/>
    <w:rsid w:val="000C3F16"/>
    <w:rsid w:val="000C4351"/>
    <w:rsid w:val="000C4A03"/>
    <w:rsid w:val="000C4EC1"/>
    <w:rsid w:val="000C549A"/>
    <w:rsid w:val="000C5546"/>
    <w:rsid w:val="000C57E1"/>
    <w:rsid w:val="000C5F40"/>
    <w:rsid w:val="000C600C"/>
    <w:rsid w:val="000C6B4C"/>
    <w:rsid w:val="000D00C8"/>
    <w:rsid w:val="000D2E1C"/>
    <w:rsid w:val="000D3882"/>
    <w:rsid w:val="000D3E3C"/>
    <w:rsid w:val="000D42B6"/>
    <w:rsid w:val="000D46DE"/>
    <w:rsid w:val="000D60F2"/>
    <w:rsid w:val="000D70C5"/>
    <w:rsid w:val="000D7F41"/>
    <w:rsid w:val="000E088A"/>
    <w:rsid w:val="000E3312"/>
    <w:rsid w:val="000E3BB5"/>
    <w:rsid w:val="000E497A"/>
    <w:rsid w:val="000E7C0C"/>
    <w:rsid w:val="000E7DE9"/>
    <w:rsid w:val="000E7E51"/>
    <w:rsid w:val="000F0D17"/>
    <w:rsid w:val="000F0DB2"/>
    <w:rsid w:val="000F0ED7"/>
    <w:rsid w:val="000F10CF"/>
    <w:rsid w:val="000F1AE1"/>
    <w:rsid w:val="000F1E1E"/>
    <w:rsid w:val="000F2431"/>
    <w:rsid w:val="000F2CBF"/>
    <w:rsid w:val="000F3605"/>
    <w:rsid w:val="000F3AF5"/>
    <w:rsid w:val="000F3E98"/>
    <w:rsid w:val="000F48A7"/>
    <w:rsid w:val="000F5F20"/>
    <w:rsid w:val="000F6906"/>
    <w:rsid w:val="001009CC"/>
    <w:rsid w:val="001014BE"/>
    <w:rsid w:val="001015EC"/>
    <w:rsid w:val="00102A3F"/>
    <w:rsid w:val="00102D5D"/>
    <w:rsid w:val="001031A5"/>
    <w:rsid w:val="001032FC"/>
    <w:rsid w:val="001036AE"/>
    <w:rsid w:val="00105068"/>
    <w:rsid w:val="00105C69"/>
    <w:rsid w:val="00106141"/>
    <w:rsid w:val="00106DDA"/>
    <w:rsid w:val="00106E6A"/>
    <w:rsid w:val="00107065"/>
    <w:rsid w:val="00110004"/>
    <w:rsid w:val="0011056D"/>
    <w:rsid w:val="00111041"/>
    <w:rsid w:val="001111B4"/>
    <w:rsid w:val="00111A22"/>
    <w:rsid w:val="00112F9B"/>
    <w:rsid w:val="001137B4"/>
    <w:rsid w:val="00113C77"/>
    <w:rsid w:val="00113CC5"/>
    <w:rsid w:val="00113E30"/>
    <w:rsid w:val="0011444F"/>
    <w:rsid w:val="0011448A"/>
    <w:rsid w:val="00114B51"/>
    <w:rsid w:val="00114E5A"/>
    <w:rsid w:val="00115192"/>
    <w:rsid w:val="001153A8"/>
    <w:rsid w:val="0011660E"/>
    <w:rsid w:val="0011696E"/>
    <w:rsid w:val="00120AFE"/>
    <w:rsid w:val="001224FF"/>
    <w:rsid w:val="00122FAB"/>
    <w:rsid w:val="001239F9"/>
    <w:rsid w:val="0012556B"/>
    <w:rsid w:val="001257CD"/>
    <w:rsid w:val="001259E2"/>
    <w:rsid w:val="00125B3C"/>
    <w:rsid w:val="00126604"/>
    <w:rsid w:val="00126E28"/>
    <w:rsid w:val="001301BF"/>
    <w:rsid w:val="00130311"/>
    <w:rsid w:val="00130B24"/>
    <w:rsid w:val="0013170A"/>
    <w:rsid w:val="001317DF"/>
    <w:rsid w:val="0013182E"/>
    <w:rsid w:val="0013250C"/>
    <w:rsid w:val="00132C9A"/>
    <w:rsid w:val="00133313"/>
    <w:rsid w:val="00133A67"/>
    <w:rsid w:val="001344CA"/>
    <w:rsid w:val="00134BA2"/>
    <w:rsid w:val="001364A9"/>
    <w:rsid w:val="00136867"/>
    <w:rsid w:val="00136D7E"/>
    <w:rsid w:val="00137432"/>
    <w:rsid w:val="00137C90"/>
    <w:rsid w:val="00137E77"/>
    <w:rsid w:val="00137F4D"/>
    <w:rsid w:val="00140002"/>
    <w:rsid w:val="00140790"/>
    <w:rsid w:val="0014238D"/>
    <w:rsid w:val="00144E41"/>
    <w:rsid w:val="0014544D"/>
    <w:rsid w:val="00145603"/>
    <w:rsid w:val="00145664"/>
    <w:rsid w:val="00150AEC"/>
    <w:rsid w:val="00152B64"/>
    <w:rsid w:val="00152C61"/>
    <w:rsid w:val="0015358E"/>
    <w:rsid w:val="001539DC"/>
    <w:rsid w:val="0015407E"/>
    <w:rsid w:val="001561E7"/>
    <w:rsid w:val="00156C38"/>
    <w:rsid w:val="00156DA0"/>
    <w:rsid w:val="001571B0"/>
    <w:rsid w:val="00157721"/>
    <w:rsid w:val="00160BE2"/>
    <w:rsid w:val="00160D6E"/>
    <w:rsid w:val="00161C17"/>
    <w:rsid w:val="00162A17"/>
    <w:rsid w:val="0016327F"/>
    <w:rsid w:val="00163B5A"/>
    <w:rsid w:val="00163CCB"/>
    <w:rsid w:val="001652C5"/>
    <w:rsid w:val="0016584C"/>
    <w:rsid w:val="0016639E"/>
    <w:rsid w:val="00166AB7"/>
    <w:rsid w:val="00170603"/>
    <w:rsid w:val="00170DB5"/>
    <w:rsid w:val="00171B84"/>
    <w:rsid w:val="00172236"/>
    <w:rsid w:val="001728B0"/>
    <w:rsid w:val="00172CF3"/>
    <w:rsid w:val="00172DFB"/>
    <w:rsid w:val="00173362"/>
    <w:rsid w:val="001739C1"/>
    <w:rsid w:val="001747D3"/>
    <w:rsid w:val="001747E8"/>
    <w:rsid w:val="0017483C"/>
    <w:rsid w:val="001748A3"/>
    <w:rsid w:val="001748E9"/>
    <w:rsid w:val="00174988"/>
    <w:rsid w:val="00174ADB"/>
    <w:rsid w:val="00175DF2"/>
    <w:rsid w:val="001762EE"/>
    <w:rsid w:val="00177680"/>
    <w:rsid w:val="00177881"/>
    <w:rsid w:val="00181D38"/>
    <w:rsid w:val="001822F8"/>
    <w:rsid w:val="00182A29"/>
    <w:rsid w:val="00182C69"/>
    <w:rsid w:val="0018364C"/>
    <w:rsid w:val="001837A4"/>
    <w:rsid w:val="00183CBD"/>
    <w:rsid w:val="00184504"/>
    <w:rsid w:val="00184D12"/>
    <w:rsid w:val="001855C5"/>
    <w:rsid w:val="00185EB7"/>
    <w:rsid w:val="001862F0"/>
    <w:rsid w:val="001867CB"/>
    <w:rsid w:val="00190251"/>
    <w:rsid w:val="00190E92"/>
    <w:rsid w:val="0019132E"/>
    <w:rsid w:val="00191BB1"/>
    <w:rsid w:val="00192007"/>
    <w:rsid w:val="001923E3"/>
    <w:rsid w:val="00192B21"/>
    <w:rsid w:val="001938D1"/>
    <w:rsid w:val="00195AE7"/>
    <w:rsid w:val="00195C6A"/>
    <w:rsid w:val="00196E7E"/>
    <w:rsid w:val="00196E95"/>
    <w:rsid w:val="0019762E"/>
    <w:rsid w:val="00197D25"/>
    <w:rsid w:val="001A07AB"/>
    <w:rsid w:val="001A141E"/>
    <w:rsid w:val="001A17D1"/>
    <w:rsid w:val="001A1BEE"/>
    <w:rsid w:val="001A2299"/>
    <w:rsid w:val="001A33D4"/>
    <w:rsid w:val="001A450B"/>
    <w:rsid w:val="001A4935"/>
    <w:rsid w:val="001A4F90"/>
    <w:rsid w:val="001A559E"/>
    <w:rsid w:val="001A5F0A"/>
    <w:rsid w:val="001A6492"/>
    <w:rsid w:val="001A66F4"/>
    <w:rsid w:val="001A6B3A"/>
    <w:rsid w:val="001A75FF"/>
    <w:rsid w:val="001A7627"/>
    <w:rsid w:val="001A7662"/>
    <w:rsid w:val="001A79F3"/>
    <w:rsid w:val="001A7CC1"/>
    <w:rsid w:val="001B08E5"/>
    <w:rsid w:val="001B147F"/>
    <w:rsid w:val="001B199D"/>
    <w:rsid w:val="001B1AF7"/>
    <w:rsid w:val="001B23B3"/>
    <w:rsid w:val="001B47D4"/>
    <w:rsid w:val="001B56B5"/>
    <w:rsid w:val="001B5BBB"/>
    <w:rsid w:val="001B5CB4"/>
    <w:rsid w:val="001B611E"/>
    <w:rsid w:val="001B679E"/>
    <w:rsid w:val="001C09D5"/>
    <w:rsid w:val="001C1016"/>
    <w:rsid w:val="001C112D"/>
    <w:rsid w:val="001C1BE4"/>
    <w:rsid w:val="001C1CF0"/>
    <w:rsid w:val="001C2C13"/>
    <w:rsid w:val="001C2D3F"/>
    <w:rsid w:val="001C324D"/>
    <w:rsid w:val="001C4C8D"/>
    <w:rsid w:val="001C53FB"/>
    <w:rsid w:val="001C7814"/>
    <w:rsid w:val="001D3496"/>
    <w:rsid w:val="001D3A6E"/>
    <w:rsid w:val="001D41F7"/>
    <w:rsid w:val="001D47DA"/>
    <w:rsid w:val="001D627B"/>
    <w:rsid w:val="001D6BCC"/>
    <w:rsid w:val="001D6FA8"/>
    <w:rsid w:val="001D72FD"/>
    <w:rsid w:val="001D7C04"/>
    <w:rsid w:val="001D7FF0"/>
    <w:rsid w:val="001E0447"/>
    <w:rsid w:val="001E1417"/>
    <w:rsid w:val="001E155E"/>
    <w:rsid w:val="001E18CD"/>
    <w:rsid w:val="001E22FD"/>
    <w:rsid w:val="001E2457"/>
    <w:rsid w:val="001E2484"/>
    <w:rsid w:val="001E35F0"/>
    <w:rsid w:val="001E425B"/>
    <w:rsid w:val="001E44D6"/>
    <w:rsid w:val="001E4E85"/>
    <w:rsid w:val="001E524E"/>
    <w:rsid w:val="001E54A3"/>
    <w:rsid w:val="001E5B05"/>
    <w:rsid w:val="001E6392"/>
    <w:rsid w:val="001F059C"/>
    <w:rsid w:val="001F061E"/>
    <w:rsid w:val="001F1A75"/>
    <w:rsid w:val="001F20D2"/>
    <w:rsid w:val="001F2B9C"/>
    <w:rsid w:val="001F33C9"/>
    <w:rsid w:val="001F38C9"/>
    <w:rsid w:val="001F42CB"/>
    <w:rsid w:val="001F442F"/>
    <w:rsid w:val="001F49A0"/>
    <w:rsid w:val="001F56EA"/>
    <w:rsid w:val="001F58DA"/>
    <w:rsid w:val="001F6377"/>
    <w:rsid w:val="001F6B6D"/>
    <w:rsid w:val="001F756E"/>
    <w:rsid w:val="00200D16"/>
    <w:rsid w:val="002017C4"/>
    <w:rsid w:val="00201829"/>
    <w:rsid w:val="002024C6"/>
    <w:rsid w:val="00202E38"/>
    <w:rsid w:val="002046D1"/>
    <w:rsid w:val="00204B01"/>
    <w:rsid w:val="00204DFA"/>
    <w:rsid w:val="00204E16"/>
    <w:rsid w:val="002059D2"/>
    <w:rsid w:val="00205AE5"/>
    <w:rsid w:val="00206792"/>
    <w:rsid w:val="00207115"/>
    <w:rsid w:val="00207AC4"/>
    <w:rsid w:val="00207C59"/>
    <w:rsid w:val="002107B5"/>
    <w:rsid w:val="00210F97"/>
    <w:rsid w:val="00211522"/>
    <w:rsid w:val="0021205D"/>
    <w:rsid w:val="00212D81"/>
    <w:rsid w:val="00212F8A"/>
    <w:rsid w:val="00213D11"/>
    <w:rsid w:val="00214B55"/>
    <w:rsid w:val="00214E89"/>
    <w:rsid w:val="002150E1"/>
    <w:rsid w:val="00215521"/>
    <w:rsid w:val="0021648B"/>
    <w:rsid w:val="00220352"/>
    <w:rsid w:val="00220372"/>
    <w:rsid w:val="0022153F"/>
    <w:rsid w:val="0022198C"/>
    <w:rsid w:val="00221CD6"/>
    <w:rsid w:val="002224AD"/>
    <w:rsid w:val="002227D3"/>
    <w:rsid w:val="002229FB"/>
    <w:rsid w:val="00222AE4"/>
    <w:rsid w:val="002234AF"/>
    <w:rsid w:val="00223F7F"/>
    <w:rsid w:val="00224098"/>
    <w:rsid w:val="0022466F"/>
    <w:rsid w:val="00224982"/>
    <w:rsid w:val="0022542C"/>
    <w:rsid w:val="002255CB"/>
    <w:rsid w:val="0022638A"/>
    <w:rsid w:val="002264D7"/>
    <w:rsid w:val="0022787E"/>
    <w:rsid w:val="002314C6"/>
    <w:rsid w:val="00231938"/>
    <w:rsid w:val="002324C4"/>
    <w:rsid w:val="00232F66"/>
    <w:rsid w:val="00232FAE"/>
    <w:rsid w:val="002340D4"/>
    <w:rsid w:val="00235C73"/>
    <w:rsid w:val="002362FA"/>
    <w:rsid w:val="00237E4F"/>
    <w:rsid w:val="00240102"/>
    <w:rsid w:val="002403E6"/>
    <w:rsid w:val="00240E85"/>
    <w:rsid w:val="002412F2"/>
    <w:rsid w:val="0024156D"/>
    <w:rsid w:val="00242CB0"/>
    <w:rsid w:val="0024475A"/>
    <w:rsid w:val="002449C1"/>
    <w:rsid w:val="00246102"/>
    <w:rsid w:val="002463B2"/>
    <w:rsid w:val="00246D56"/>
    <w:rsid w:val="00247167"/>
    <w:rsid w:val="002478F4"/>
    <w:rsid w:val="0025039D"/>
    <w:rsid w:val="00250603"/>
    <w:rsid w:val="00251506"/>
    <w:rsid w:val="00252009"/>
    <w:rsid w:val="00252E12"/>
    <w:rsid w:val="00253334"/>
    <w:rsid w:val="00253596"/>
    <w:rsid w:val="002537A5"/>
    <w:rsid w:val="0025467F"/>
    <w:rsid w:val="00254A5B"/>
    <w:rsid w:val="00254A69"/>
    <w:rsid w:val="00254E2B"/>
    <w:rsid w:val="002555ED"/>
    <w:rsid w:val="00255AFD"/>
    <w:rsid w:val="0025618A"/>
    <w:rsid w:val="00256B24"/>
    <w:rsid w:val="002570D8"/>
    <w:rsid w:val="0025753C"/>
    <w:rsid w:val="00257BEB"/>
    <w:rsid w:val="00257DDA"/>
    <w:rsid w:val="002601C5"/>
    <w:rsid w:val="002610A9"/>
    <w:rsid w:val="00261B39"/>
    <w:rsid w:val="00262947"/>
    <w:rsid w:val="00262BA1"/>
    <w:rsid w:val="002641FB"/>
    <w:rsid w:val="002662B9"/>
    <w:rsid w:val="002669EB"/>
    <w:rsid w:val="00266AA3"/>
    <w:rsid w:val="0027024E"/>
    <w:rsid w:val="00270D5E"/>
    <w:rsid w:val="002711F3"/>
    <w:rsid w:val="00271380"/>
    <w:rsid w:val="00271D73"/>
    <w:rsid w:val="00272223"/>
    <w:rsid w:val="002725BC"/>
    <w:rsid w:val="002734B0"/>
    <w:rsid w:val="002734CC"/>
    <w:rsid w:val="00273818"/>
    <w:rsid w:val="00273DBF"/>
    <w:rsid w:val="00274829"/>
    <w:rsid w:val="00275152"/>
    <w:rsid w:val="002752AD"/>
    <w:rsid w:val="0027558A"/>
    <w:rsid w:val="0027590D"/>
    <w:rsid w:val="00275C02"/>
    <w:rsid w:val="00276CB4"/>
    <w:rsid w:val="00277577"/>
    <w:rsid w:val="00280673"/>
    <w:rsid w:val="00280C56"/>
    <w:rsid w:val="00281529"/>
    <w:rsid w:val="00281BD6"/>
    <w:rsid w:val="002820FA"/>
    <w:rsid w:val="00282618"/>
    <w:rsid w:val="00283860"/>
    <w:rsid w:val="00283965"/>
    <w:rsid w:val="00283B5A"/>
    <w:rsid w:val="00283F8F"/>
    <w:rsid w:val="002865BA"/>
    <w:rsid w:val="00286A73"/>
    <w:rsid w:val="0028724B"/>
    <w:rsid w:val="00287E60"/>
    <w:rsid w:val="00287EA1"/>
    <w:rsid w:val="00287ED3"/>
    <w:rsid w:val="00290C74"/>
    <w:rsid w:val="0029217C"/>
    <w:rsid w:val="00292B9D"/>
    <w:rsid w:val="00293D3F"/>
    <w:rsid w:val="002940A0"/>
    <w:rsid w:val="00294521"/>
    <w:rsid w:val="00294912"/>
    <w:rsid w:val="00294A7B"/>
    <w:rsid w:val="00294B7F"/>
    <w:rsid w:val="0029517E"/>
    <w:rsid w:val="00295AA6"/>
    <w:rsid w:val="002967AC"/>
    <w:rsid w:val="002968A0"/>
    <w:rsid w:val="00296A90"/>
    <w:rsid w:val="00297298"/>
    <w:rsid w:val="002972DD"/>
    <w:rsid w:val="00297947"/>
    <w:rsid w:val="00297C63"/>
    <w:rsid w:val="002A10D8"/>
    <w:rsid w:val="002A3286"/>
    <w:rsid w:val="002A3E52"/>
    <w:rsid w:val="002A4EBA"/>
    <w:rsid w:val="002A6458"/>
    <w:rsid w:val="002A7079"/>
    <w:rsid w:val="002B03B5"/>
    <w:rsid w:val="002B0B43"/>
    <w:rsid w:val="002B0B8D"/>
    <w:rsid w:val="002B1322"/>
    <w:rsid w:val="002B2842"/>
    <w:rsid w:val="002B2A39"/>
    <w:rsid w:val="002B3ED3"/>
    <w:rsid w:val="002B43C9"/>
    <w:rsid w:val="002B4714"/>
    <w:rsid w:val="002B5230"/>
    <w:rsid w:val="002B5FBE"/>
    <w:rsid w:val="002B69E6"/>
    <w:rsid w:val="002B6E22"/>
    <w:rsid w:val="002B74EF"/>
    <w:rsid w:val="002B754D"/>
    <w:rsid w:val="002B7BCC"/>
    <w:rsid w:val="002C0BCF"/>
    <w:rsid w:val="002C120E"/>
    <w:rsid w:val="002C1469"/>
    <w:rsid w:val="002C3520"/>
    <w:rsid w:val="002C43A4"/>
    <w:rsid w:val="002C43EB"/>
    <w:rsid w:val="002C4979"/>
    <w:rsid w:val="002C4AA2"/>
    <w:rsid w:val="002C4FC0"/>
    <w:rsid w:val="002C50B2"/>
    <w:rsid w:val="002C544D"/>
    <w:rsid w:val="002C590F"/>
    <w:rsid w:val="002C5F8D"/>
    <w:rsid w:val="002C6103"/>
    <w:rsid w:val="002C647E"/>
    <w:rsid w:val="002C659F"/>
    <w:rsid w:val="002C6B68"/>
    <w:rsid w:val="002C738E"/>
    <w:rsid w:val="002D085C"/>
    <w:rsid w:val="002D0FC1"/>
    <w:rsid w:val="002D200C"/>
    <w:rsid w:val="002D2363"/>
    <w:rsid w:val="002D2766"/>
    <w:rsid w:val="002D29FD"/>
    <w:rsid w:val="002D3057"/>
    <w:rsid w:val="002D3591"/>
    <w:rsid w:val="002D3BD5"/>
    <w:rsid w:val="002D481D"/>
    <w:rsid w:val="002D4B53"/>
    <w:rsid w:val="002D4E94"/>
    <w:rsid w:val="002D568B"/>
    <w:rsid w:val="002D636C"/>
    <w:rsid w:val="002D66AA"/>
    <w:rsid w:val="002D7091"/>
    <w:rsid w:val="002E1793"/>
    <w:rsid w:val="002E19EA"/>
    <w:rsid w:val="002E1D7D"/>
    <w:rsid w:val="002E1FBF"/>
    <w:rsid w:val="002E234B"/>
    <w:rsid w:val="002E2CFD"/>
    <w:rsid w:val="002E45BF"/>
    <w:rsid w:val="002E541C"/>
    <w:rsid w:val="002E5850"/>
    <w:rsid w:val="002E5AF1"/>
    <w:rsid w:val="002E5D45"/>
    <w:rsid w:val="002E5E41"/>
    <w:rsid w:val="002E66C0"/>
    <w:rsid w:val="002E6A00"/>
    <w:rsid w:val="002E7069"/>
    <w:rsid w:val="002E76D1"/>
    <w:rsid w:val="002E78E7"/>
    <w:rsid w:val="002E7E95"/>
    <w:rsid w:val="002F0445"/>
    <w:rsid w:val="002F0C39"/>
    <w:rsid w:val="002F0D98"/>
    <w:rsid w:val="002F0EC7"/>
    <w:rsid w:val="002F0FE7"/>
    <w:rsid w:val="002F11DC"/>
    <w:rsid w:val="002F1240"/>
    <w:rsid w:val="002F1F82"/>
    <w:rsid w:val="002F4F80"/>
    <w:rsid w:val="002F5AAB"/>
    <w:rsid w:val="002F68F2"/>
    <w:rsid w:val="002F6A0C"/>
    <w:rsid w:val="002F7178"/>
    <w:rsid w:val="002F791C"/>
    <w:rsid w:val="00300070"/>
    <w:rsid w:val="0030080F"/>
    <w:rsid w:val="00301CC7"/>
    <w:rsid w:val="00302F90"/>
    <w:rsid w:val="00303A8C"/>
    <w:rsid w:val="00303B62"/>
    <w:rsid w:val="00303B85"/>
    <w:rsid w:val="003040CA"/>
    <w:rsid w:val="00304602"/>
    <w:rsid w:val="00305408"/>
    <w:rsid w:val="0030568E"/>
    <w:rsid w:val="00305773"/>
    <w:rsid w:val="00305860"/>
    <w:rsid w:val="003063D7"/>
    <w:rsid w:val="0030666E"/>
    <w:rsid w:val="00306BFD"/>
    <w:rsid w:val="0030731C"/>
    <w:rsid w:val="0030742E"/>
    <w:rsid w:val="00307C38"/>
    <w:rsid w:val="00310175"/>
    <w:rsid w:val="003106E9"/>
    <w:rsid w:val="003108F0"/>
    <w:rsid w:val="00310E3F"/>
    <w:rsid w:val="00312D19"/>
    <w:rsid w:val="0031341E"/>
    <w:rsid w:val="0031349B"/>
    <w:rsid w:val="00313D23"/>
    <w:rsid w:val="003146C3"/>
    <w:rsid w:val="003150F1"/>
    <w:rsid w:val="00316816"/>
    <w:rsid w:val="00321115"/>
    <w:rsid w:val="003212B4"/>
    <w:rsid w:val="0032130D"/>
    <w:rsid w:val="003213E1"/>
    <w:rsid w:val="00321A37"/>
    <w:rsid w:val="00321EDE"/>
    <w:rsid w:val="003232EA"/>
    <w:rsid w:val="00323B00"/>
    <w:rsid w:val="00323B14"/>
    <w:rsid w:val="00324A38"/>
    <w:rsid w:val="00324F63"/>
    <w:rsid w:val="00325096"/>
    <w:rsid w:val="00326058"/>
    <w:rsid w:val="0032659F"/>
    <w:rsid w:val="0032692B"/>
    <w:rsid w:val="00326CFF"/>
    <w:rsid w:val="003271A8"/>
    <w:rsid w:val="003277A1"/>
    <w:rsid w:val="003279E3"/>
    <w:rsid w:val="003300B0"/>
    <w:rsid w:val="0033217D"/>
    <w:rsid w:val="00332C14"/>
    <w:rsid w:val="00332E47"/>
    <w:rsid w:val="003348F0"/>
    <w:rsid w:val="0033514B"/>
    <w:rsid w:val="0034003A"/>
    <w:rsid w:val="00340868"/>
    <w:rsid w:val="00341020"/>
    <w:rsid w:val="00341B5A"/>
    <w:rsid w:val="00342741"/>
    <w:rsid w:val="00342FE2"/>
    <w:rsid w:val="00343429"/>
    <w:rsid w:val="00343557"/>
    <w:rsid w:val="00344ABA"/>
    <w:rsid w:val="003459D8"/>
    <w:rsid w:val="003462D6"/>
    <w:rsid w:val="003472B4"/>
    <w:rsid w:val="00347573"/>
    <w:rsid w:val="0034769F"/>
    <w:rsid w:val="00347B3F"/>
    <w:rsid w:val="00350131"/>
    <w:rsid w:val="0035144B"/>
    <w:rsid w:val="003521FD"/>
    <w:rsid w:val="00352BC8"/>
    <w:rsid w:val="00353161"/>
    <w:rsid w:val="00354D34"/>
    <w:rsid w:val="0035536A"/>
    <w:rsid w:val="003553E2"/>
    <w:rsid w:val="00355A6A"/>
    <w:rsid w:val="00357190"/>
    <w:rsid w:val="0035759A"/>
    <w:rsid w:val="0035789F"/>
    <w:rsid w:val="00357EB3"/>
    <w:rsid w:val="003602DD"/>
    <w:rsid w:val="003622BA"/>
    <w:rsid w:val="003624B5"/>
    <w:rsid w:val="00362FEC"/>
    <w:rsid w:val="00363BD7"/>
    <w:rsid w:val="00364D6A"/>
    <w:rsid w:val="00366E83"/>
    <w:rsid w:val="00367F30"/>
    <w:rsid w:val="00372171"/>
    <w:rsid w:val="00372506"/>
    <w:rsid w:val="00372556"/>
    <w:rsid w:val="00373057"/>
    <w:rsid w:val="00373BF7"/>
    <w:rsid w:val="0037463D"/>
    <w:rsid w:val="00374699"/>
    <w:rsid w:val="00374DF8"/>
    <w:rsid w:val="0037507C"/>
    <w:rsid w:val="00375F1D"/>
    <w:rsid w:val="003764A1"/>
    <w:rsid w:val="0037670C"/>
    <w:rsid w:val="00376B8E"/>
    <w:rsid w:val="0037750A"/>
    <w:rsid w:val="0037774E"/>
    <w:rsid w:val="00377AA9"/>
    <w:rsid w:val="00377BE3"/>
    <w:rsid w:val="00380BF9"/>
    <w:rsid w:val="003815DA"/>
    <w:rsid w:val="00385317"/>
    <w:rsid w:val="00385806"/>
    <w:rsid w:val="003865F0"/>
    <w:rsid w:val="00387290"/>
    <w:rsid w:val="00387470"/>
    <w:rsid w:val="0039028A"/>
    <w:rsid w:val="003902E4"/>
    <w:rsid w:val="0039049D"/>
    <w:rsid w:val="00390552"/>
    <w:rsid w:val="00391337"/>
    <w:rsid w:val="0039142C"/>
    <w:rsid w:val="003915FB"/>
    <w:rsid w:val="00392452"/>
    <w:rsid w:val="0039249B"/>
    <w:rsid w:val="00392A39"/>
    <w:rsid w:val="00392A98"/>
    <w:rsid w:val="0039512C"/>
    <w:rsid w:val="00396D3E"/>
    <w:rsid w:val="00397094"/>
    <w:rsid w:val="003974DE"/>
    <w:rsid w:val="003975DB"/>
    <w:rsid w:val="0039779B"/>
    <w:rsid w:val="00397F74"/>
    <w:rsid w:val="003A1605"/>
    <w:rsid w:val="003A19F7"/>
    <w:rsid w:val="003A21A2"/>
    <w:rsid w:val="003A308B"/>
    <w:rsid w:val="003A4604"/>
    <w:rsid w:val="003A5437"/>
    <w:rsid w:val="003A6013"/>
    <w:rsid w:val="003A7748"/>
    <w:rsid w:val="003A7E86"/>
    <w:rsid w:val="003B02B5"/>
    <w:rsid w:val="003B0826"/>
    <w:rsid w:val="003B08CF"/>
    <w:rsid w:val="003B1865"/>
    <w:rsid w:val="003B2036"/>
    <w:rsid w:val="003B2B6F"/>
    <w:rsid w:val="003B4182"/>
    <w:rsid w:val="003B4786"/>
    <w:rsid w:val="003B4B23"/>
    <w:rsid w:val="003B4BA4"/>
    <w:rsid w:val="003B4CC2"/>
    <w:rsid w:val="003B654F"/>
    <w:rsid w:val="003B7BC2"/>
    <w:rsid w:val="003B7CBF"/>
    <w:rsid w:val="003C011F"/>
    <w:rsid w:val="003C1491"/>
    <w:rsid w:val="003C2219"/>
    <w:rsid w:val="003C263B"/>
    <w:rsid w:val="003C42C1"/>
    <w:rsid w:val="003C43C7"/>
    <w:rsid w:val="003C4444"/>
    <w:rsid w:val="003C4461"/>
    <w:rsid w:val="003C4870"/>
    <w:rsid w:val="003C5AF5"/>
    <w:rsid w:val="003C79F4"/>
    <w:rsid w:val="003C7A24"/>
    <w:rsid w:val="003C7EFD"/>
    <w:rsid w:val="003D0877"/>
    <w:rsid w:val="003D089D"/>
    <w:rsid w:val="003D1917"/>
    <w:rsid w:val="003D220D"/>
    <w:rsid w:val="003D272E"/>
    <w:rsid w:val="003D276E"/>
    <w:rsid w:val="003D2D85"/>
    <w:rsid w:val="003D30F1"/>
    <w:rsid w:val="003D3632"/>
    <w:rsid w:val="003D36F8"/>
    <w:rsid w:val="003D38E7"/>
    <w:rsid w:val="003D4683"/>
    <w:rsid w:val="003D50EE"/>
    <w:rsid w:val="003D5B12"/>
    <w:rsid w:val="003D619B"/>
    <w:rsid w:val="003D6DF1"/>
    <w:rsid w:val="003D70A4"/>
    <w:rsid w:val="003D7F30"/>
    <w:rsid w:val="003E06BA"/>
    <w:rsid w:val="003E0722"/>
    <w:rsid w:val="003E1B9F"/>
    <w:rsid w:val="003E2251"/>
    <w:rsid w:val="003E3327"/>
    <w:rsid w:val="003E355E"/>
    <w:rsid w:val="003E5360"/>
    <w:rsid w:val="003E6D48"/>
    <w:rsid w:val="003E6F3A"/>
    <w:rsid w:val="003E7C6F"/>
    <w:rsid w:val="003E7FF1"/>
    <w:rsid w:val="003F1228"/>
    <w:rsid w:val="003F22D3"/>
    <w:rsid w:val="003F2835"/>
    <w:rsid w:val="003F2A72"/>
    <w:rsid w:val="003F34DE"/>
    <w:rsid w:val="003F3CA3"/>
    <w:rsid w:val="003F72BD"/>
    <w:rsid w:val="003F7826"/>
    <w:rsid w:val="003F7EBA"/>
    <w:rsid w:val="0040054B"/>
    <w:rsid w:val="00400775"/>
    <w:rsid w:val="00400EA2"/>
    <w:rsid w:val="004010BD"/>
    <w:rsid w:val="004022FD"/>
    <w:rsid w:val="0040232B"/>
    <w:rsid w:val="0040354A"/>
    <w:rsid w:val="00403C75"/>
    <w:rsid w:val="00403DDF"/>
    <w:rsid w:val="004049B8"/>
    <w:rsid w:val="00404B5E"/>
    <w:rsid w:val="00405BE3"/>
    <w:rsid w:val="00405E64"/>
    <w:rsid w:val="00406718"/>
    <w:rsid w:val="0041111B"/>
    <w:rsid w:val="004121D2"/>
    <w:rsid w:val="004129BD"/>
    <w:rsid w:val="004131C6"/>
    <w:rsid w:val="00414D80"/>
    <w:rsid w:val="004157DB"/>
    <w:rsid w:val="004158C7"/>
    <w:rsid w:val="0041634F"/>
    <w:rsid w:val="00417AF9"/>
    <w:rsid w:val="00420CDF"/>
    <w:rsid w:val="00421DB5"/>
    <w:rsid w:val="00421E5B"/>
    <w:rsid w:val="00422661"/>
    <w:rsid w:val="00422822"/>
    <w:rsid w:val="00422AB6"/>
    <w:rsid w:val="00423B30"/>
    <w:rsid w:val="004245FC"/>
    <w:rsid w:val="00424E9B"/>
    <w:rsid w:val="00425CAE"/>
    <w:rsid w:val="0042627A"/>
    <w:rsid w:val="004267EC"/>
    <w:rsid w:val="0042699C"/>
    <w:rsid w:val="00426D32"/>
    <w:rsid w:val="00427703"/>
    <w:rsid w:val="004303F1"/>
    <w:rsid w:val="004307B1"/>
    <w:rsid w:val="00431139"/>
    <w:rsid w:val="00431C5F"/>
    <w:rsid w:val="004320CE"/>
    <w:rsid w:val="00432CC2"/>
    <w:rsid w:val="00432F79"/>
    <w:rsid w:val="004333B5"/>
    <w:rsid w:val="0043446A"/>
    <w:rsid w:val="00434898"/>
    <w:rsid w:val="00434CFE"/>
    <w:rsid w:val="00434D16"/>
    <w:rsid w:val="00435442"/>
    <w:rsid w:val="00435EE2"/>
    <w:rsid w:val="00437057"/>
    <w:rsid w:val="004402B3"/>
    <w:rsid w:val="00440AD9"/>
    <w:rsid w:val="004413E9"/>
    <w:rsid w:val="00442555"/>
    <w:rsid w:val="004427A8"/>
    <w:rsid w:val="00442A77"/>
    <w:rsid w:val="00442DBD"/>
    <w:rsid w:val="00442E6E"/>
    <w:rsid w:val="00444029"/>
    <w:rsid w:val="0044407A"/>
    <w:rsid w:val="004442D0"/>
    <w:rsid w:val="00444AAC"/>
    <w:rsid w:val="00444B72"/>
    <w:rsid w:val="004464EB"/>
    <w:rsid w:val="00446EF8"/>
    <w:rsid w:val="0044788C"/>
    <w:rsid w:val="00450037"/>
    <w:rsid w:val="0045006E"/>
    <w:rsid w:val="00451730"/>
    <w:rsid w:val="004518E1"/>
    <w:rsid w:val="00451C91"/>
    <w:rsid w:val="00452FB2"/>
    <w:rsid w:val="0045359F"/>
    <w:rsid w:val="00454243"/>
    <w:rsid w:val="004548F3"/>
    <w:rsid w:val="004561F7"/>
    <w:rsid w:val="00456873"/>
    <w:rsid w:val="00456A58"/>
    <w:rsid w:val="00456B42"/>
    <w:rsid w:val="0045720A"/>
    <w:rsid w:val="004572D1"/>
    <w:rsid w:val="004576CE"/>
    <w:rsid w:val="00457A6E"/>
    <w:rsid w:val="00461942"/>
    <w:rsid w:val="00462176"/>
    <w:rsid w:val="00462D50"/>
    <w:rsid w:val="00462D88"/>
    <w:rsid w:val="004631CB"/>
    <w:rsid w:val="004636E6"/>
    <w:rsid w:val="00463A3B"/>
    <w:rsid w:val="00463EDC"/>
    <w:rsid w:val="004649D8"/>
    <w:rsid w:val="00464B93"/>
    <w:rsid w:val="00464C2E"/>
    <w:rsid w:val="00464FA0"/>
    <w:rsid w:val="004650E9"/>
    <w:rsid w:val="0046525F"/>
    <w:rsid w:val="00465AA1"/>
    <w:rsid w:val="00466BCD"/>
    <w:rsid w:val="004705E1"/>
    <w:rsid w:val="004707CD"/>
    <w:rsid w:val="00470E3D"/>
    <w:rsid w:val="00471C6A"/>
    <w:rsid w:val="00472B24"/>
    <w:rsid w:val="0047354F"/>
    <w:rsid w:val="00474742"/>
    <w:rsid w:val="0048050F"/>
    <w:rsid w:val="00480D6D"/>
    <w:rsid w:val="00481659"/>
    <w:rsid w:val="00481EC5"/>
    <w:rsid w:val="00482B30"/>
    <w:rsid w:val="00483ADD"/>
    <w:rsid w:val="00483F6B"/>
    <w:rsid w:val="0048451D"/>
    <w:rsid w:val="004851FD"/>
    <w:rsid w:val="00485EAA"/>
    <w:rsid w:val="00486177"/>
    <w:rsid w:val="00486F2F"/>
    <w:rsid w:val="00486F85"/>
    <w:rsid w:val="00487538"/>
    <w:rsid w:val="00487CA9"/>
    <w:rsid w:val="00487DA3"/>
    <w:rsid w:val="00490980"/>
    <w:rsid w:val="00491B1A"/>
    <w:rsid w:val="004921AA"/>
    <w:rsid w:val="004925F7"/>
    <w:rsid w:val="00492957"/>
    <w:rsid w:val="004930D9"/>
    <w:rsid w:val="00493D2E"/>
    <w:rsid w:val="00493EA4"/>
    <w:rsid w:val="004949F5"/>
    <w:rsid w:val="00494A96"/>
    <w:rsid w:val="004957EA"/>
    <w:rsid w:val="00495AFF"/>
    <w:rsid w:val="00495CFA"/>
    <w:rsid w:val="004963BB"/>
    <w:rsid w:val="00497348"/>
    <w:rsid w:val="0049771B"/>
    <w:rsid w:val="004978F8"/>
    <w:rsid w:val="00497A32"/>
    <w:rsid w:val="004A0113"/>
    <w:rsid w:val="004A3185"/>
    <w:rsid w:val="004A3F5D"/>
    <w:rsid w:val="004A4284"/>
    <w:rsid w:val="004A428C"/>
    <w:rsid w:val="004A4376"/>
    <w:rsid w:val="004A444F"/>
    <w:rsid w:val="004A46E7"/>
    <w:rsid w:val="004A52EC"/>
    <w:rsid w:val="004A7231"/>
    <w:rsid w:val="004A762F"/>
    <w:rsid w:val="004A76FE"/>
    <w:rsid w:val="004A7D5E"/>
    <w:rsid w:val="004B00A4"/>
    <w:rsid w:val="004B0BAE"/>
    <w:rsid w:val="004B1881"/>
    <w:rsid w:val="004B26F6"/>
    <w:rsid w:val="004B3573"/>
    <w:rsid w:val="004B3E24"/>
    <w:rsid w:val="004B5645"/>
    <w:rsid w:val="004B6069"/>
    <w:rsid w:val="004B6089"/>
    <w:rsid w:val="004B6361"/>
    <w:rsid w:val="004B649D"/>
    <w:rsid w:val="004B7979"/>
    <w:rsid w:val="004B7B28"/>
    <w:rsid w:val="004B7BC7"/>
    <w:rsid w:val="004C0374"/>
    <w:rsid w:val="004C1648"/>
    <w:rsid w:val="004C16EB"/>
    <w:rsid w:val="004C174E"/>
    <w:rsid w:val="004C17B4"/>
    <w:rsid w:val="004C1EAE"/>
    <w:rsid w:val="004C201E"/>
    <w:rsid w:val="004C263E"/>
    <w:rsid w:val="004C3AB7"/>
    <w:rsid w:val="004C3B77"/>
    <w:rsid w:val="004C4253"/>
    <w:rsid w:val="004C42A3"/>
    <w:rsid w:val="004C45E0"/>
    <w:rsid w:val="004C5EE4"/>
    <w:rsid w:val="004C63EC"/>
    <w:rsid w:val="004C6744"/>
    <w:rsid w:val="004C6A56"/>
    <w:rsid w:val="004C73E1"/>
    <w:rsid w:val="004C74EB"/>
    <w:rsid w:val="004C7902"/>
    <w:rsid w:val="004C7B10"/>
    <w:rsid w:val="004C7FD5"/>
    <w:rsid w:val="004D05A8"/>
    <w:rsid w:val="004D074B"/>
    <w:rsid w:val="004D0946"/>
    <w:rsid w:val="004D1281"/>
    <w:rsid w:val="004D1B1F"/>
    <w:rsid w:val="004D1E17"/>
    <w:rsid w:val="004D2404"/>
    <w:rsid w:val="004D2453"/>
    <w:rsid w:val="004D2F05"/>
    <w:rsid w:val="004D453A"/>
    <w:rsid w:val="004D49AF"/>
    <w:rsid w:val="004D5CAB"/>
    <w:rsid w:val="004D5F53"/>
    <w:rsid w:val="004D62E7"/>
    <w:rsid w:val="004D66AD"/>
    <w:rsid w:val="004D67E3"/>
    <w:rsid w:val="004D6F72"/>
    <w:rsid w:val="004D7C37"/>
    <w:rsid w:val="004D7FF6"/>
    <w:rsid w:val="004E034A"/>
    <w:rsid w:val="004E038A"/>
    <w:rsid w:val="004E087E"/>
    <w:rsid w:val="004E09D5"/>
    <w:rsid w:val="004E1AA1"/>
    <w:rsid w:val="004E1E52"/>
    <w:rsid w:val="004E2809"/>
    <w:rsid w:val="004E4521"/>
    <w:rsid w:val="004E46F9"/>
    <w:rsid w:val="004E4DE9"/>
    <w:rsid w:val="004E4E62"/>
    <w:rsid w:val="004E5074"/>
    <w:rsid w:val="004E5294"/>
    <w:rsid w:val="004E57A1"/>
    <w:rsid w:val="004E59A0"/>
    <w:rsid w:val="004E5CB1"/>
    <w:rsid w:val="004E671F"/>
    <w:rsid w:val="004E67A6"/>
    <w:rsid w:val="004E68B6"/>
    <w:rsid w:val="004E7AE7"/>
    <w:rsid w:val="004F1B1F"/>
    <w:rsid w:val="004F245F"/>
    <w:rsid w:val="004F2504"/>
    <w:rsid w:val="004F2D00"/>
    <w:rsid w:val="004F2D16"/>
    <w:rsid w:val="004F3056"/>
    <w:rsid w:val="004F3438"/>
    <w:rsid w:val="004F34C3"/>
    <w:rsid w:val="004F3C6A"/>
    <w:rsid w:val="004F3E79"/>
    <w:rsid w:val="004F3FB3"/>
    <w:rsid w:val="004F4420"/>
    <w:rsid w:val="004F4955"/>
    <w:rsid w:val="004F4F12"/>
    <w:rsid w:val="004F54D4"/>
    <w:rsid w:val="004F55EE"/>
    <w:rsid w:val="004F5D9C"/>
    <w:rsid w:val="004F5DFE"/>
    <w:rsid w:val="004F5E14"/>
    <w:rsid w:val="004F67BC"/>
    <w:rsid w:val="004F738D"/>
    <w:rsid w:val="005005F4"/>
    <w:rsid w:val="00501B29"/>
    <w:rsid w:val="00502816"/>
    <w:rsid w:val="00502891"/>
    <w:rsid w:val="00502A9C"/>
    <w:rsid w:val="00503A42"/>
    <w:rsid w:val="00503DD9"/>
    <w:rsid w:val="00504523"/>
    <w:rsid w:val="00504696"/>
    <w:rsid w:val="005047DD"/>
    <w:rsid w:val="00504CF6"/>
    <w:rsid w:val="0050514E"/>
    <w:rsid w:val="005054E7"/>
    <w:rsid w:val="00505900"/>
    <w:rsid w:val="00505ED4"/>
    <w:rsid w:val="00506B7A"/>
    <w:rsid w:val="0050710B"/>
    <w:rsid w:val="00507ADE"/>
    <w:rsid w:val="00507D04"/>
    <w:rsid w:val="005103F8"/>
    <w:rsid w:val="0051046D"/>
    <w:rsid w:val="0051282C"/>
    <w:rsid w:val="00512B05"/>
    <w:rsid w:val="00513728"/>
    <w:rsid w:val="00513C11"/>
    <w:rsid w:val="0051467C"/>
    <w:rsid w:val="00514FCE"/>
    <w:rsid w:val="00515E51"/>
    <w:rsid w:val="00516610"/>
    <w:rsid w:val="005167FF"/>
    <w:rsid w:val="00516BD4"/>
    <w:rsid w:val="0051770C"/>
    <w:rsid w:val="00517BEF"/>
    <w:rsid w:val="00517FAB"/>
    <w:rsid w:val="0052106B"/>
    <w:rsid w:val="00521623"/>
    <w:rsid w:val="00522629"/>
    <w:rsid w:val="005229E7"/>
    <w:rsid w:val="00522BA4"/>
    <w:rsid w:val="00522F6A"/>
    <w:rsid w:val="005239A0"/>
    <w:rsid w:val="0052592F"/>
    <w:rsid w:val="00525A2D"/>
    <w:rsid w:val="00525D1D"/>
    <w:rsid w:val="00526F7B"/>
    <w:rsid w:val="00527188"/>
    <w:rsid w:val="0052739B"/>
    <w:rsid w:val="005277B5"/>
    <w:rsid w:val="0052780D"/>
    <w:rsid w:val="005304CA"/>
    <w:rsid w:val="005314BE"/>
    <w:rsid w:val="005323E6"/>
    <w:rsid w:val="00532EB3"/>
    <w:rsid w:val="0053321D"/>
    <w:rsid w:val="005334A2"/>
    <w:rsid w:val="00533682"/>
    <w:rsid w:val="00534B1F"/>
    <w:rsid w:val="00535658"/>
    <w:rsid w:val="00535D0C"/>
    <w:rsid w:val="00535F23"/>
    <w:rsid w:val="00535F97"/>
    <w:rsid w:val="00536134"/>
    <w:rsid w:val="00536144"/>
    <w:rsid w:val="0054019B"/>
    <w:rsid w:val="00540C89"/>
    <w:rsid w:val="00541000"/>
    <w:rsid w:val="00541957"/>
    <w:rsid w:val="00541F73"/>
    <w:rsid w:val="005423B3"/>
    <w:rsid w:val="00542471"/>
    <w:rsid w:val="00542624"/>
    <w:rsid w:val="00543FF2"/>
    <w:rsid w:val="00544831"/>
    <w:rsid w:val="00546FA8"/>
    <w:rsid w:val="00547404"/>
    <w:rsid w:val="00547D0F"/>
    <w:rsid w:val="005500A7"/>
    <w:rsid w:val="00550111"/>
    <w:rsid w:val="00550B90"/>
    <w:rsid w:val="00550CB5"/>
    <w:rsid w:val="00550D95"/>
    <w:rsid w:val="00550F51"/>
    <w:rsid w:val="005525A0"/>
    <w:rsid w:val="00553817"/>
    <w:rsid w:val="00553B7E"/>
    <w:rsid w:val="00553D4A"/>
    <w:rsid w:val="00554A41"/>
    <w:rsid w:val="00554EC7"/>
    <w:rsid w:val="00555605"/>
    <w:rsid w:val="00555832"/>
    <w:rsid w:val="00555C88"/>
    <w:rsid w:val="0055627A"/>
    <w:rsid w:val="005566B4"/>
    <w:rsid w:val="00556C1A"/>
    <w:rsid w:val="00556CEA"/>
    <w:rsid w:val="00560DAA"/>
    <w:rsid w:val="00561218"/>
    <w:rsid w:val="005617AB"/>
    <w:rsid w:val="00561889"/>
    <w:rsid w:val="005624CC"/>
    <w:rsid w:val="00562D3B"/>
    <w:rsid w:val="00563178"/>
    <w:rsid w:val="005637EF"/>
    <w:rsid w:val="005643FA"/>
    <w:rsid w:val="00565C92"/>
    <w:rsid w:val="00565E51"/>
    <w:rsid w:val="0056622C"/>
    <w:rsid w:val="00566683"/>
    <w:rsid w:val="00566872"/>
    <w:rsid w:val="00566A41"/>
    <w:rsid w:val="005674E8"/>
    <w:rsid w:val="005675C2"/>
    <w:rsid w:val="00567862"/>
    <w:rsid w:val="0057015B"/>
    <w:rsid w:val="005701F1"/>
    <w:rsid w:val="00570708"/>
    <w:rsid w:val="005709D8"/>
    <w:rsid w:val="005714A7"/>
    <w:rsid w:val="00572730"/>
    <w:rsid w:val="00572874"/>
    <w:rsid w:val="00572E4E"/>
    <w:rsid w:val="005746F6"/>
    <w:rsid w:val="005747C3"/>
    <w:rsid w:val="0057496A"/>
    <w:rsid w:val="00575280"/>
    <w:rsid w:val="00575A6F"/>
    <w:rsid w:val="00576684"/>
    <w:rsid w:val="00576D0F"/>
    <w:rsid w:val="00577942"/>
    <w:rsid w:val="00577B51"/>
    <w:rsid w:val="00577E55"/>
    <w:rsid w:val="005821BD"/>
    <w:rsid w:val="00582589"/>
    <w:rsid w:val="00582B4D"/>
    <w:rsid w:val="00582DCD"/>
    <w:rsid w:val="00583A6E"/>
    <w:rsid w:val="005840B3"/>
    <w:rsid w:val="0058540C"/>
    <w:rsid w:val="00585973"/>
    <w:rsid w:val="00590AC2"/>
    <w:rsid w:val="0059115C"/>
    <w:rsid w:val="00591301"/>
    <w:rsid w:val="00591450"/>
    <w:rsid w:val="005921C4"/>
    <w:rsid w:val="00592881"/>
    <w:rsid w:val="00592931"/>
    <w:rsid w:val="00593CB3"/>
    <w:rsid w:val="005957B7"/>
    <w:rsid w:val="0059629C"/>
    <w:rsid w:val="005963EB"/>
    <w:rsid w:val="00596EAE"/>
    <w:rsid w:val="00597606"/>
    <w:rsid w:val="005A0402"/>
    <w:rsid w:val="005A0791"/>
    <w:rsid w:val="005A1116"/>
    <w:rsid w:val="005A1F38"/>
    <w:rsid w:val="005A2D86"/>
    <w:rsid w:val="005A4C9F"/>
    <w:rsid w:val="005A5362"/>
    <w:rsid w:val="005A5836"/>
    <w:rsid w:val="005A5860"/>
    <w:rsid w:val="005A65FA"/>
    <w:rsid w:val="005A7941"/>
    <w:rsid w:val="005B09FC"/>
    <w:rsid w:val="005B103E"/>
    <w:rsid w:val="005B105E"/>
    <w:rsid w:val="005B10FE"/>
    <w:rsid w:val="005B1330"/>
    <w:rsid w:val="005B1C9B"/>
    <w:rsid w:val="005B1F8B"/>
    <w:rsid w:val="005B28CF"/>
    <w:rsid w:val="005B3E02"/>
    <w:rsid w:val="005B45DE"/>
    <w:rsid w:val="005B5494"/>
    <w:rsid w:val="005B6030"/>
    <w:rsid w:val="005B6B18"/>
    <w:rsid w:val="005B7749"/>
    <w:rsid w:val="005B79CB"/>
    <w:rsid w:val="005B7AD9"/>
    <w:rsid w:val="005C0794"/>
    <w:rsid w:val="005C1A48"/>
    <w:rsid w:val="005C2817"/>
    <w:rsid w:val="005C3300"/>
    <w:rsid w:val="005C39A0"/>
    <w:rsid w:val="005C3B3F"/>
    <w:rsid w:val="005C458F"/>
    <w:rsid w:val="005C4C14"/>
    <w:rsid w:val="005C4F2B"/>
    <w:rsid w:val="005C5A18"/>
    <w:rsid w:val="005C5B4B"/>
    <w:rsid w:val="005C613C"/>
    <w:rsid w:val="005C61AE"/>
    <w:rsid w:val="005D10BF"/>
    <w:rsid w:val="005D139D"/>
    <w:rsid w:val="005D2459"/>
    <w:rsid w:val="005D4267"/>
    <w:rsid w:val="005D4BE4"/>
    <w:rsid w:val="005D4E92"/>
    <w:rsid w:val="005D4EEC"/>
    <w:rsid w:val="005D4F60"/>
    <w:rsid w:val="005D58DF"/>
    <w:rsid w:val="005D5B76"/>
    <w:rsid w:val="005D5F45"/>
    <w:rsid w:val="005D65FB"/>
    <w:rsid w:val="005D692D"/>
    <w:rsid w:val="005D6A72"/>
    <w:rsid w:val="005D6F4D"/>
    <w:rsid w:val="005D7BE5"/>
    <w:rsid w:val="005E0150"/>
    <w:rsid w:val="005E052B"/>
    <w:rsid w:val="005E06B7"/>
    <w:rsid w:val="005E06F2"/>
    <w:rsid w:val="005E1E1C"/>
    <w:rsid w:val="005E2358"/>
    <w:rsid w:val="005E29F4"/>
    <w:rsid w:val="005E3870"/>
    <w:rsid w:val="005E4538"/>
    <w:rsid w:val="005E472A"/>
    <w:rsid w:val="005E6726"/>
    <w:rsid w:val="005E711B"/>
    <w:rsid w:val="005E7D39"/>
    <w:rsid w:val="005E7DF0"/>
    <w:rsid w:val="005F1FDF"/>
    <w:rsid w:val="005F22FA"/>
    <w:rsid w:val="005F3287"/>
    <w:rsid w:val="005F3681"/>
    <w:rsid w:val="005F36E3"/>
    <w:rsid w:val="005F49EF"/>
    <w:rsid w:val="005F4BC7"/>
    <w:rsid w:val="005F4C2E"/>
    <w:rsid w:val="005F4E12"/>
    <w:rsid w:val="005F5BFC"/>
    <w:rsid w:val="005F61CD"/>
    <w:rsid w:val="005F68F1"/>
    <w:rsid w:val="005F6BA1"/>
    <w:rsid w:val="005F6D34"/>
    <w:rsid w:val="005F71B0"/>
    <w:rsid w:val="005F7E1A"/>
    <w:rsid w:val="00600120"/>
    <w:rsid w:val="00600259"/>
    <w:rsid w:val="00600694"/>
    <w:rsid w:val="00600DE3"/>
    <w:rsid w:val="0060105D"/>
    <w:rsid w:val="0060162B"/>
    <w:rsid w:val="0060177D"/>
    <w:rsid w:val="00602649"/>
    <w:rsid w:val="00602717"/>
    <w:rsid w:val="00603B04"/>
    <w:rsid w:val="00604087"/>
    <w:rsid w:val="00605805"/>
    <w:rsid w:val="00605A7B"/>
    <w:rsid w:val="00607C7C"/>
    <w:rsid w:val="00607F03"/>
    <w:rsid w:val="00610296"/>
    <w:rsid w:val="00610B2A"/>
    <w:rsid w:val="00611A59"/>
    <w:rsid w:val="00611FB5"/>
    <w:rsid w:val="00613742"/>
    <w:rsid w:val="00615B6B"/>
    <w:rsid w:val="00615D9C"/>
    <w:rsid w:val="006161EC"/>
    <w:rsid w:val="0061753F"/>
    <w:rsid w:val="00617BE3"/>
    <w:rsid w:val="006200BB"/>
    <w:rsid w:val="00620DD8"/>
    <w:rsid w:val="006211D7"/>
    <w:rsid w:val="00622605"/>
    <w:rsid w:val="00622DE1"/>
    <w:rsid w:val="00623476"/>
    <w:rsid w:val="006235EB"/>
    <w:rsid w:val="00624B41"/>
    <w:rsid w:val="00624B5F"/>
    <w:rsid w:val="00625CF2"/>
    <w:rsid w:val="00625EBA"/>
    <w:rsid w:val="00626D07"/>
    <w:rsid w:val="0062787D"/>
    <w:rsid w:val="00630088"/>
    <w:rsid w:val="006314F2"/>
    <w:rsid w:val="006314F8"/>
    <w:rsid w:val="006348AF"/>
    <w:rsid w:val="00634CB1"/>
    <w:rsid w:val="0063506A"/>
    <w:rsid w:val="006358AE"/>
    <w:rsid w:val="00635FB3"/>
    <w:rsid w:val="006367FB"/>
    <w:rsid w:val="00637324"/>
    <w:rsid w:val="00637D8F"/>
    <w:rsid w:val="00637DE3"/>
    <w:rsid w:val="00640301"/>
    <w:rsid w:val="00641326"/>
    <w:rsid w:val="00641B20"/>
    <w:rsid w:val="00641B2C"/>
    <w:rsid w:val="00642C2E"/>
    <w:rsid w:val="00643429"/>
    <w:rsid w:val="00643D86"/>
    <w:rsid w:val="00643F1D"/>
    <w:rsid w:val="00643F5E"/>
    <w:rsid w:val="00644A5E"/>
    <w:rsid w:val="00644F8E"/>
    <w:rsid w:val="00645286"/>
    <w:rsid w:val="00645369"/>
    <w:rsid w:val="00646444"/>
    <w:rsid w:val="00646560"/>
    <w:rsid w:val="00651A4C"/>
    <w:rsid w:val="0065309E"/>
    <w:rsid w:val="00653602"/>
    <w:rsid w:val="00654588"/>
    <w:rsid w:val="00654692"/>
    <w:rsid w:val="00654870"/>
    <w:rsid w:val="00654E48"/>
    <w:rsid w:val="00654EB2"/>
    <w:rsid w:val="00655744"/>
    <w:rsid w:val="00655E09"/>
    <w:rsid w:val="006562BD"/>
    <w:rsid w:val="006575CD"/>
    <w:rsid w:val="006575E0"/>
    <w:rsid w:val="00657C67"/>
    <w:rsid w:val="006610BE"/>
    <w:rsid w:val="00661719"/>
    <w:rsid w:val="00661DFA"/>
    <w:rsid w:val="00662738"/>
    <w:rsid w:val="00662902"/>
    <w:rsid w:val="00662BB0"/>
    <w:rsid w:val="00663997"/>
    <w:rsid w:val="00663F96"/>
    <w:rsid w:val="006647A5"/>
    <w:rsid w:val="006654BF"/>
    <w:rsid w:val="00666561"/>
    <w:rsid w:val="0066674E"/>
    <w:rsid w:val="00666923"/>
    <w:rsid w:val="00667432"/>
    <w:rsid w:val="006674A0"/>
    <w:rsid w:val="00667B16"/>
    <w:rsid w:val="00671C45"/>
    <w:rsid w:val="0067237A"/>
    <w:rsid w:val="00672935"/>
    <w:rsid w:val="0067294F"/>
    <w:rsid w:val="006729CD"/>
    <w:rsid w:val="00672A65"/>
    <w:rsid w:val="00673F0B"/>
    <w:rsid w:val="00674348"/>
    <w:rsid w:val="00675CEF"/>
    <w:rsid w:val="00676020"/>
    <w:rsid w:val="00676500"/>
    <w:rsid w:val="0067667C"/>
    <w:rsid w:val="006769EA"/>
    <w:rsid w:val="00676D21"/>
    <w:rsid w:val="00676FE9"/>
    <w:rsid w:val="00676FF6"/>
    <w:rsid w:val="006779BB"/>
    <w:rsid w:val="00677D2C"/>
    <w:rsid w:val="00681D57"/>
    <w:rsid w:val="006821D6"/>
    <w:rsid w:val="006823ED"/>
    <w:rsid w:val="00682D82"/>
    <w:rsid w:val="006832B2"/>
    <w:rsid w:val="0068338B"/>
    <w:rsid w:val="00683609"/>
    <w:rsid w:val="00683874"/>
    <w:rsid w:val="00684599"/>
    <w:rsid w:val="00684729"/>
    <w:rsid w:val="006848D6"/>
    <w:rsid w:val="006849B8"/>
    <w:rsid w:val="006849C3"/>
    <w:rsid w:val="00684F63"/>
    <w:rsid w:val="0068535F"/>
    <w:rsid w:val="00686509"/>
    <w:rsid w:val="00686B35"/>
    <w:rsid w:val="00687AFD"/>
    <w:rsid w:val="006900E1"/>
    <w:rsid w:val="0069028E"/>
    <w:rsid w:val="006902A1"/>
    <w:rsid w:val="00691186"/>
    <w:rsid w:val="006911B4"/>
    <w:rsid w:val="00691465"/>
    <w:rsid w:val="00692176"/>
    <w:rsid w:val="006929F0"/>
    <w:rsid w:val="00693A4C"/>
    <w:rsid w:val="0069453E"/>
    <w:rsid w:val="00694D56"/>
    <w:rsid w:val="006959D0"/>
    <w:rsid w:val="00696262"/>
    <w:rsid w:val="00696804"/>
    <w:rsid w:val="006979F4"/>
    <w:rsid w:val="00697BA3"/>
    <w:rsid w:val="006A1722"/>
    <w:rsid w:val="006A1984"/>
    <w:rsid w:val="006A1A45"/>
    <w:rsid w:val="006A1EC1"/>
    <w:rsid w:val="006A2370"/>
    <w:rsid w:val="006A244F"/>
    <w:rsid w:val="006A25E0"/>
    <w:rsid w:val="006A5488"/>
    <w:rsid w:val="006A558C"/>
    <w:rsid w:val="006B21FC"/>
    <w:rsid w:val="006B27E7"/>
    <w:rsid w:val="006B2DE0"/>
    <w:rsid w:val="006B420C"/>
    <w:rsid w:val="006B50C3"/>
    <w:rsid w:val="006B6BFF"/>
    <w:rsid w:val="006B7443"/>
    <w:rsid w:val="006C0845"/>
    <w:rsid w:val="006C149B"/>
    <w:rsid w:val="006C16C4"/>
    <w:rsid w:val="006C1DDD"/>
    <w:rsid w:val="006C246A"/>
    <w:rsid w:val="006C282B"/>
    <w:rsid w:val="006C2E3A"/>
    <w:rsid w:val="006C358D"/>
    <w:rsid w:val="006C4DD6"/>
    <w:rsid w:val="006C539B"/>
    <w:rsid w:val="006C62E6"/>
    <w:rsid w:val="006C6DEF"/>
    <w:rsid w:val="006C7166"/>
    <w:rsid w:val="006D08BD"/>
    <w:rsid w:val="006D0A40"/>
    <w:rsid w:val="006D0F41"/>
    <w:rsid w:val="006D13D3"/>
    <w:rsid w:val="006D16DF"/>
    <w:rsid w:val="006D1F2D"/>
    <w:rsid w:val="006D247F"/>
    <w:rsid w:val="006D2F77"/>
    <w:rsid w:val="006D30BA"/>
    <w:rsid w:val="006D311D"/>
    <w:rsid w:val="006D382D"/>
    <w:rsid w:val="006D3AA5"/>
    <w:rsid w:val="006D5EBA"/>
    <w:rsid w:val="006D6A0E"/>
    <w:rsid w:val="006D6BD0"/>
    <w:rsid w:val="006D6CF9"/>
    <w:rsid w:val="006E019F"/>
    <w:rsid w:val="006E1659"/>
    <w:rsid w:val="006E309E"/>
    <w:rsid w:val="006E3858"/>
    <w:rsid w:val="006E3D63"/>
    <w:rsid w:val="006E3DAC"/>
    <w:rsid w:val="006E593E"/>
    <w:rsid w:val="006E68C7"/>
    <w:rsid w:val="006E6C7E"/>
    <w:rsid w:val="006E7A8D"/>
    <w:rsid w:val="006E7CC2"/>
    <w:rsid w:val="006F0B6E"/>
    <w:rsid w:val="006F140C"/>
    <w:rsid w:val="006F143A"/>
    <w:rsid w:val="006F1838"/>
    <w:rsid w:val="006F276A"/>
    <w:rsid w:val="006F3A57"/>
    <w:rsid w:val="006F3B95"/>
    <w:rsid w:val="006F3CE3"/>
    <w:rsid w:val="006F48E5"/>
    <w:rsid w:val="006F6FB3"/>
    <w:rsid w:val="006F70D0"/>
    <w:rsid w:val="006F73A2"/>
    <w:rsid w:val="006F7BF3"/>
    <w:rsid w:val="00701476"/>
    <w:rsid w:val="007022E7"/>
    <w:rsid w:val="007027A5"/>
    <w:rsid w:val="00702CDA"/>
    <w:rsid w:val="00702F9C"/>
    <w:rsid w:val="0070355E"/>
    <w:rsid w:val="00703FF0"/>
    <w:rsid w:val="0070481D"/>
    <w:rsid w:val="00704AC5"/>
    <w:rsid w:val="0070579A"/>
    <w:rsid w:val="00705AEE"/>
    <w:rsid w:val="00706EDF"/>
    <w:rsid w:val="007102EC"/>
    <w:rsid w:val="00712612"/>
    <w:rsid w:val="00712634"/>
    <w:rsid w:val="00712933"/>
    <w:rsid w:val="00712BCC"/>
    <w:rsid w:val="0071304F"/>
    <w:rsid w:val="007131EB"/>
    <w:rsid w:val="00713761"/>
    <w:rsid w:val="00713A7C"/>
    <w:rsid w:val="0071595B"/>
    <w:rsid w:val="007161CD"/>
    <w:rsid w:val="007163A3"/>
    <w:rsid w:val="00716512"/>
    <w:rsid w:val="007166B5"/>
    <w:rsid w:val="007175B6"/>
    <w:rsid w:val="007176E9"/>
    <w:rsid w:val="00717803"/>
    <w:rsid w:val="00720D2B"/>
    <w:rsid w:val="0072155A"/>
    <w:rsid w:val="007241B3"/>
    <w:rsid w:val="0072440A"/>
    <w:rsid w:val="00724E79"/>
    <w:rsid w:val="00724E96"/>
    <w:rsid w:val="00727D91"/>
    <w:rsid w:val="00730061"/>
    <w:rsid w:val="00730B88"/>
    <w:rsid w:val="00730F3F"/>
    <w:rsid w:val="007311C2"/>
    <w:rsid w:val="0073146A"/>
    <w:rsid w:val="00732146"/>
    <w:rsid w:val="00732390"/>
    <w:rsid w:val="007324C7"/>
    <w:rsid w:val="00733E23"/>
    <w:rsid w:val="007356F4"/>
    <w:rsid w:val="00735AD8"/>
    <w:rsid w:val="00735B91"/>
    <w:rsid w:val="00736B36"/>
    <w:rsid w:val="007374C1"/>
    <w:rsid w:val="007374C7"/>
    <w:rsid w:val="0073778C"/>
    <w:rsid w:val="007378D2"/>
    <w:rsid w:val="00737AF8"/>
    <w:rsid w:val="00740DBE"/>
    <w:rsid w:val="00740DD4"/>
    <w:rsid w:val="00741393"/>
    <w:rsid w:val="00741AC7"/>
    <w:rsid w:val="00743071"/>
    <w:rsid w:val="0074596F"/>
    <w:rsid w:val="0074604D"/>
    <w:rsid w:val="00746802"/>
    <w:rsid w:val="007474A2"/>
    <w:rsid w:val="0074782C"/>
    <w:rsid w:val="00747B90"/>
    <w:rsid w:val="00750033"/>
    <w:rsid w:val="00751DA8"/>
    <w:rsid w:val="00751F62"/>
    <w:rsid w:val="00752E79"/>
    <w:rsid w:val="0075367D"/>
    <w:rsid w:val="00753EA0"/>
    <w:rsid w:val="0075446C"/>
    <w:rsid w:val="00754653"/>
    <w:rsid w:val="007546F3"/>
    <w:rsid w:val="007555AE"/>
    <w:rsid w:val="00755A00"/>
    <w:rsid w:val="00755AD2"/>
    <w:rsid w:val="00755E33"/>
    <w:rsid w:val="00756DFE"/>
    <w:rsid w:val="00756EE6"/>
    <w:rsid w:val="00757712"/>
    <w:rsid w:val="00757A82"/>
    <w:rsid w:val="0076020A"/>
    <w:rsid w:val="007604E6"/>
    <w:rsid w:val="007605DA"/>
    <w:rsid w:val="00760C8A"/>
    <w:rsid w:val="00761B4B"/>
    <w:rsid w:val="0076202F"/>
    <w:rsid w:val="007623F1"/>
    <w:rsid w:val="00762542"/>
    <w:rsid w:val="007635EE"/>
    <w:rsid w:val="007636E4"/>
    <w:rsid w:val="00763F36"/>
    <w:rsid w:val="0076454B"/>
    <w:rsid w:val="00764672"/>
    <w:rsid w:val="00764D68"/>
    <w:rsid w:val="00766581"/>
    <w:rsid w:val="00767082"/>
    <w:rsid w:val="0076741F"/>
    <w:rsid w:val="007678B6"/>
    <w:rsid w:val="00770905"/>
    <w:rsid w:val="007710BD"/>
    <w:rsid w:val="00772628"/>
    <w:rsid w:val="00772726"/>
    <w:rsid w:val="007728E6"/>
    <w:rsid w:val="00773E65"/>
    <w:rsid w:val="0077457C"/>
    <w:rsid w:val="00775EFB"/>
    <w:rsid w:val="00776913"/>
    <w:rsid w:val="00776E8D"/>
    <w:rsid w:val="00776F64"/>
    <w:rsid w:val="00777B0B"/>
    <w:rsid w:val="00777B86"/>
    <w:rsid w:val="00780DA1"/>
    <w:rsid w:val="00780FD0"/>
    <w:rsid w:val="00781A1D"/>
    <w:rsid w:val="00781D51"/>
    <w:rsid w:val="00784450"/>
    <w:rsid w:val="00785775"/>
    <w:rsid w:val="0078627B"/>
    <w:rsid w:val="00786517"/>
    <w:rsid w:val="00786DE9"/>
    <w:rsid w:val="00787575"/>
    <w:rsid w:val="00787A7A"/>
    <w:rsid w:val="00787E7E"/>
    <w:rsid w:val="00787F43"/>
    <w:rsid w:val="00790E70"/>
    <w:rsid w:val="0079156C"/>
    <w:rsid w:val="00791E81"/>
    <w:rsid w:val="007922C6"/>
    <w:rsid w:val="007924F3"/>
    <w:rsid w:val="00792BB6"/>
    <w:rsid w:val="00792DC6"/>
    <w:rsid w:val="00793521"/>
    <w:rsid w:val="00793959"/>
    <w:rsid w:val="00796383"/>
    <w:rsid w:val="00797DF7"/>
    <w:rsid w:val="00797FE4"/>
    <w:rsid w:val="007A0967"/>
    <w:rsid w:val="007A1C09"/>
    <w:rsid w:val="007A30C1"/>
    <w:rsid w:val="007A41A9"/>
    <w:rsid w:val="007A42E7"/>
    <w:rsid w:val="007A485D"/>
    <w:rsid w:val="007A565C"/>
    <w:rsid w:val="007A65B1"/>
    <w:rsid w:val="007A7B92"/>
    <w:rsid w:val="007B06E5"/>
    <w:rsid w:val="007B1817"/>
    <w:rsid w:val="007B4842"/>
    <w:rsid w:val="007B4A12"/>
    <w:rsid w:val="007B4B13"/>
    <w:rsid w:val="007B5D42"/>
    <w:rsid w:val="007B5DF7"/>
    <w:rsid w:val="007B5F30"/>
    <w:rsid w:val="007B6524"/>
    <w:rsid w:val="007B65BD"/>
    <w:rsid w:val="007B6B4D"/>
    <w:rsid w:val="007B6FFB"/>
    <w:rsid w:val="007C0B4F"/>
    <w:rsid w:val="007C0E51"/>
    <w:rsid w:val="007C1158"/>
    <w:rsid w:val="007C153F"/>
    <w:rsid w:val="007C16A9"/>
    <w:rsid w:val="007C1718"/>
    <w:rsid w:val="007C1A04"/>
    <w:rsid w:val="007C2427"/>
    <w:rsid w:val="007C2F73"/>
    <w:rsid w:val="007C36DB"/>
    <w:rsid w:val="007C38F8"/>
    <w:rsid w:val="007C3F7D"/>
    <w:rsid w:val="007C4797"/>
    <w:rsid w:val="007C5381"/>
    <w:rsid w:val="007C5584"/>
    <w:rsid w:val="007C5974"/>
    <w:rsid w:val="007C5FA8"/>
    <w:rsid w:val="007C678F"/>
    <w:rsid w:val="007C6D0E"/>
    <w:rsid w:val="007C7590"/>
    <w:rsid w:val="007C764E"/>
    <w:rsid w:val="007C7EC1"/>
    <w:rsid w:val="007D0B2B"/>
    <w:rsid w:val="007D2008"/>
    <w:rsid w:val="007D41B9"/>
    <w:rsid w:val="007D61AA"/>
    <w:rsid w:val="007D639A"/>
    <w:rsid w:val="007D6B0A"/>
    <w:rsid w:val="007D7146"/>
    <w:rsid w:val="007D7484"/>
    <w:rsid w:val="007E0BF0"/>
    <w:rsid w:val="007E0EE0"/>
    <w:rsid w:val="007E12EB"/>
    <w:rsid w:val="007E15B8"/>
    <w:rsid w:val="007E2E82"/>
    <w:rsid w:val="007E4CDF"/>
    <w:rsid w:val="007E5280"/>
    <w:rsid w:val="007E7DC6"/>
    <w:rsid w:val="007F0102"/>
    <w:rsid w:val="007F143A"/>
    <w:rsid w:val="007F1793"/>
    <w:rsid w:val="007F289E"/>
    <w:rsid w:val="007F2DB6"/>
    <w:rsid w:val="007F3BA9"/>
    <w:rsid w:val="007F3FD8"/>
    <w:rsid w:val="007F41B9"/>
    <w:rsid w:val="007F5243"/>
    <w:rsid w:val="007F5EBC"/>
    <w:rsid w:val="007F65EB"/>
    <w:rsid w:val="007F6812"/>
    <w:rsid w:val="00800293"/>
    <w:rsid w:val="00800586"/>
    <w:rsid w:val="008009AC"/>
    <w:rsid w:val="00802914"/>
    <w:rsid w:val="008031D9"/>
    <w:rsid w:val="00803638"/>
    <w:rsid w:val="008037AB"/>
    <w:rsid w:val="0080383C"/>
    <w:rsid w:val="00803BFE"/>
    <w:rsid w:val="008044C4"/>
    <w:rsid w:val="0080498D"/>
    <w:rsid w:val="00804FAD"/>
    <w:rsid w:val="00805522"/>
    <w:rsid w:val="00805E5F"/>
    <w:rsid w:val="008070B6"/>
    <w:rsid w:val="008077C2"/>
    <w:rsid w:val="0080789C"/>
    <w:rsid w:val="008078F3"/>
    <w:rsid w:val="008102CF"/>
    <w:rsid w:val="00811215"/>
    <w:rsid w:val="008114D8"/>
    <w:rsid w:val="00812382"/>
    <w:rsid w:val="00812F45"/>
    <w:rsid w:val="00813D47"/>
    <w:rsid w:val="00814887"/>
    <w:rsid w:val="00814DAC"/>
    <w:rsid w:val="00815025"/>
    <w:rsid w:val="0081599B"/>
    <w:rsid w:val="00815DA2"/>
    <w:rsid w:val="00816302"/>
    <w:rsid w:val="00816AD8"/>
    <w:rsid w:val="00817111"/>
    <w:rsid w:val="0081762A"/>
    <w:rsid w:val="00820E02"/>
    <w:rsid w:val="0082295B"/>
    <w:rsid w:val="00822B03"/>
    <w:rsid w:val="00823077"/>
    <w:rsid w:val="008236C1"/>
    <w:rsid w:val="008244FD"/>
    <w:rsid w:val="008257B6"/>
    <w:rsid w:val="00826F68"/>
    <w:rsid w:val="00827D3E"/>
    <w:rsid w:val="008300CD"/>
    <w:rsid w:val="00830406"/>
    <w:rsid w:val="008307AA"/>
    <w:rsid w:val="00830D94"/>
    <w:rsid w:val="008314D7"/>
    <w:rsid w:val="0083242D"/>
    <w:rsid w:val="008333E3"/>
    <w:rsid w:val="0083354B"/>
    <w:rsid w:val="00833841"/>
    <w:rsid w:val="00834071"/>
    <w:rsid w:val="008342F0"/>
    <w:rsid w:val="00834B84"/>
    <w:rsid w:val="008363E7"/>
    <w:rsid w:val="00836F6E"/>
    <w:rsid w:val="0083707C"/>
    <w:rsid w:val="00837B71"/>
    <w:rsid w:val="00841677"/>
    <w:rsid w:val="00841A1B"/>
    <w:rsid w:val="00843D8B"/>
    <w:rsid w:val="008440AB"/>
    <w:rsid w:val="00844127"/>
    <w:rsid w:val="0084434B"/>
    <w:rsid w:val="008443F4"/>
    <w:rsid w:val="008450B6"/>
    <w:rsid w:val="0084602A"/>
    <w:rsid w:val="00846D29"/>
    <w:rsid w:val="00847271"/>
    <w:rsid w:val="00847C5B"/>
    <w:rsid w:val="00847FB1"/>
    <w:rsid w:val="00850F1E"/>
    <w:rsid w:val="00851758"/>
    <w:rsid w:val="0085176B"/>
    <w:rsid w:val="00851B27"/>
    <w:rsid w:val="00851F15"/>
    <w:rsid w:val="008523A9"/>
    <w:rsid w:val="008540F5"/>
    <w:rsid w:val="008544D1"/>
    <w:rsid w:val="00855100"/>
    <w:rsid w:val="00856259"/>
    <w:rsid w:val="00857018"/>
    <w:rsid w:val="00857431"/>
    <w:rsid w:val="008574E9"/>
    <w:rsid w:val="00857A92"/>
    <w:rsid w:val="00857AC9"/>
    <w:rsid w:val="00857C47"/>
    <w:rsid w:val="00860656"/>
    <w:rsid w:val="0086080E"/>
    <w:rsid w:val="00861AD4"/>
    <w:rsid w:val="00862641"/>
    <w:rsid w:val="008637C5"/>
    <w:rsid w:val="00863AA7"/>
    <w:rsid w:val="0086452D"/>
    <w:rsid w:val="00865519"/>
    <w:rsid w:val="0086628B"/>
    <w:rsid w:val="00871372"/>
    <w:rsid w:val="00871B6F"/>
    <w:rsid w:val="00872EE8"/>
    <w:rsid w:val="00873FA8"/>
    <w:rsid w:val="00874F04"/>
    <w:rsid w:val="00875577"/>
    <w:rsid w:val="008759D3"/>
    <w:rsid w:val="00876E10"/>
    <w:rsid w:val="00877302"/>
    <w:rsid w:val="008775D7"/>
    <w:rsid w:val="00881CDA"/>
    <w:rsid w:val="008823E0"/>
    <w:rsid w:val="0088281D"/>
    <w:rsid w:val="00884F09"/>
    <w:rsid w:val="008859C1"/>
    <w:rsid w:val="00885FA8"/>
    <w:rsid w:val="00886A80"/>
    <w:rsid w:val="00886C3E"/>
    <w:rsid w:val="0088722F"/>
    <w:rsid w:val="008873FA"/>
    <w:rsid w:val="00890354"/>
    <w:rsid w:val="0089072E"/>
    <w:rsid w:val="00890998"/>
    <w:rsid w:val="00890AEE"/>
    <w:rsid w:val="00891DBB"/>
    <w:rsid w:val="00892831"/>
    <w:rsid w:val="00892FB4"/>
    <w:rsid w:val="00895240"/>
    <w:rsid w:val="0089553C"/>
    <w:rsid w:val="00895984"/>
    <w:rsid w:val="00895CB9"/>
    <w:rsid w:val="0089605A"/>
    <w:rsid w:val="00897776"/>
    <w:rsid w:val="008A0440"/>
    <w:rsid w:val="008A0E5C"/>
    <w:rsid w:val="008A12B2"/>
    <w:rsid w:val="008A12DD"/>
    <w:rsid w:val="008A14E1"/>
    <w:rsid w:val="008A2CD3"/>
    <w:rsid w:val="008A46F0"/>
    <w:rsid w:val="008A4904"/>
    <w:rsid w:val="008A4ACA"/>
    <w:rsid w:val="008A5180"/>
    <w:rsid w:val="008A70DB"/>
    <w:rsid w:val="008A7AAB"/>
    <w:rsid w:val="008B08FC"/>
    <w:rsid w:val="008B15F9"/>
    <w:rsid w:val="008B202A"/>
    <w:rsid w:val="008B24B5"/>
    <w:rsid w:val="008B2728"/>
    <w:rsid w:val="008B2F4C"/>
    <w:rsid w:val="008B32B8"/>
    <w:rsid w:val="008B36AF"/>
    <w:rsid w:val="008B4ADB"/>
    <w:rsid w:val="008B4F18"/>
    <w:rsid w:val="008B5596"/>
    <w:rsid w:val="008B61E7"/>
    <w:rsid w:val="008B6242"/>
    <w:rsid w:val="008B6279"/>
    <w:rsid w:val="008B6B3B"/>
    <w:rsid w:val="008B70D3"/>
    <w:rsid w:val="008B7892"/>
    <w:rsid w:val="008C0F2F"/>
    <w:rsid w:val="008C160C"/>
    <w:rsid w:val="008C231E"/>
    <w:rsid w:val="008C2B1D"/>
    <w:rsid w:val="008C2E52"/>
    <w:rsid w:val="008C4411"/>
    <w:rsid w:val="008C4B03"/>
    <w:rsid w:val="008C50E6"/>
    <w:rsid w:val="008C589C"/>
    <w:rsid w:val="008C6B4B"/>
    <w:rsid w:val="008C6E1C"/>
    <w:rsid w:val="008C74EA"/>
    <w:rsid w:val="008C7575"/>
    <w:rsid w:val="008C7B46"/>
    <w:rsid w:val="008D0238"/>
    <w:rsid w:val="008D03E5"/>
    <w:rsid w:val="008D0739"/>
    <w:rsid w:val="008D07BF"/>
    <w:rsid w:val="008D0E1E"/>
    <w:rsid w:val="008D1243"/>
    <w:rsid w:val="008D15B8"/>
    <w:rsid w:val="008D2408"/>
    <w:rsid w:val="008D2AF1"/>
    <w:rsid w:val="008D34A5"/>
    <w:rsid w:val="008D4367"/>
    <w:rsid w:val="008D4708"/>
    <w:rsid w:val="008D5A8C"/>
    <w:rsid w:val="008D6944"/>
    <w:rsid w:val="008D7937"/>
    <w:rsid w:val="008E13E2"/>
    <w:rsid w:val="008E216B"/>
    <w:rsid w:val="008E227F"/>
    <w:rsid w:val="008E3110"/>
    <w:rsid w:val="008E3A96"/>
    <w:rsid w:val="008E4074"/>
    <w:rsid w:val="008E4900"/>
    <w:rsid w:val="008E5083"/>
    <w:rsid w:val="008E70C0"/>
    <w:rsid w:val="008E760B"/>
    <w:rsid w:val="008E79B4"/>
    <w:rsid w:val="008E7B2A"/>
    <w:rsid w:val="008F0395"/>
    <w:rsid w:val="008F113F"/>
    <w:rsid w:val="008F13BB"/>
    <w:rsid w:val="008F1A9C"/>
    <w:rsid w:val="008F4327"/>
    <w:rsid w:val="008F4CFA"/>
    <w:rsid w:val="008F57DD"/>
    <w:rsid w:val="008F5EE3"/>
    <w:rsid w:val="008F643A"/>
    <w:rsid w:val="008F6921"/>
    <w:rsid w:val="008F6E7A"/>
    <w:rsid w:val="008F7042"/>
    <w:rsid w:val="00900E51"/>
    <w:rsid w:val="00901366"/>
    <w:rsid w:val="0090191D"/>
    <w:rsid w:val="00902D65"/>
    <w:rsid w:val="00903D3D"/>
    <w:rsid w:val="009048C5"/>
    <w:rsid w:val="009053DA"/>
    <w:rsid w:val="009055CB"/>
    <w:rsid w:val="009067B7"/>
    <w:rsid w:val="00907376"/>
    <w:rsid w:val="009078EA"/>
    <w:rsid w:val="0091062F"/>
    <w:rsid w:val="009107CE"/>
    <w:rsid w:val="00910FAA"/>
    <w:rsid w:val="00911210"/>
    <w:rsid w:val="00911385"/>
    <w:rsid w:val="00911586"/>
    <w:rsid w:val="00911876"/>
    <w:rsid w:val="009119EB"/>
    <w:rsid w:val="00911D22"/>
    <w:rsid w:val="00911DEB"/>
    <w:rsid w:val="00912B50"/>
    <w:rsid w:val="00912F53"/>
    <w:rsid w:val="00912FD8"/>
    <w:rsid w:val="0091314E"/>
    <w:rsid w:val="00913169"/>
    <w:rsid w:val="00913F3F"/>
    <w:rsid w:val="00914379"/>
    <w:rsid w:val="00914607"/>
    <w:rsid w:val="0091493A"/>
    <w:rsid w:val="00915183"/>
    <w:rsid w:val="00915917"/>
    <w:rsid w:val="009164B7"/>
    <w:rsid w:val="00916811"/>
    <w:rsid w:val="009168DD"/>
    <w:rsid w:val="009169F6"/>
    <w:rsid w:val="00916BC5"/>
    <w:rsid w:val="00921875"/>
    <w:rsid w:val="0092192A"/>
    <w:rsid w:val="00921A7D"/>
    <w:rsid w:val="009220EF"/>
    <w:rsid w:val="00922F35"/>
    <w:rsid w:val="0092396C"/>
    <w:rsid w:val="00923B3A"/>
    <w:rsid w:val="009249D4"/>
    <w:rsid w:val="00925D00"/>
    <w:rsid w:val="00926400"/>
    <w:rsid w:val="009266B0"/>
    <w:rsid w:val="00926D21"/>
    <w:rsid w:val="00926DE9"/>
    <w:rsid w:val="00926F4A"/>
    <w:rsid w:val="00927671"/>
    <w:rsid w:val="009310E9"/>
    <w:rsid w:val="00931309"/>
    <w:rsid w:val="009318D4"/>
    <w:rsid w:val="00932AC4"/>
    <w:rsid w:val="00932F34"/>
    <w:rsid w:val="0093369D"/>
    <w:rsid w:val="009337B7"/>
    <w:rsid w:val="00935674"/>
    <w:rsid w:val="00935B95"/>
    <w:rsid w:val="009408BD"/>
    <w:rsid w:val="00940D71"/>
    <w:rsid w:val="009410F6"/>
    <w:rsid w:val="0094215F"/>
    <w:rsid w:val="009426A0"/>
    <w:rsid w:val="009447A5"/>
    <w:rsid w:val="0094554C"/>
    <w:rsid w:val="00945A0F"/>
    <w:rsid w:val="00945B12"/>
    <w:rsid w:val="0094634F"/>
    <w:rsid w:val="009464E9"/>
    <w:rsid w:val="0094724A"/>
    <w:rsid w:val="00947AF0"/>
    <w:rsid w:val="00947F97"/>
    <w:rsid w:val="00951A8A"/>
    <w:rsid w:val="00951C72"/>
    <w:rsid w:val="0095212E"/>
    <w:rsid w:val="009529AC"/>
    <w:rsid w:val="009529FF"/>
    <w:rsid w:val="00952BB5"/>
    <w:rsid w:val="00953BEA"/>
    <w:rsid w:val="00953F77"/>
    <w:rsid w:val="009542A1"/>
    <w:rsid w:val="0095437C"/>
    <w:rsid w:val="00955210"/>
    <w:rsid w:val="0095539F"/>
    <w:rsid w:val="00955CD9"/>
    <w:rsid w:val="00956CC9"/>
    <w:rsid w:val="00956ED4"/>
    <w:rsid w:val="00956F99"/>
    <w:rsid w:val="009575D1"/>
    <w:rsid w:val="00960395"/>
    <w:rsid w:val="00960497"/>
    <w:rsid w:val="00961C8C"/>
    <w:rsid w:val="00961EF9"/>
    <w:rsid w:val="0096223D"/>
    <w:rsid w:val="009623F2"/>
    <w:rsid w:val="009634FA"/>
    <w:rsid w:val="0096496B"/>
    <w:rsid w:val="00965A02"/>
    <w:rsid w:val="009668E6"/>
    <w:rsid w:val="009672BC"/>
    <w:rsid w:val="00967451"/>
    <w:rsid w:val="00967873"/>
    <w:rsid w:val="00970AB0"/>
    <w:rsid w:val="00971401"/>
    <w:rsid w:val="00971DA5"/>
    <w:rsid w:val="00972AB2"/>
    <w:rsid w:val="00973950"/>
    <w:rsid w:val="00974126"/>
    <w:rsid w:val="00974C0E"/>
    <w:rsid w:val="00976617"/>
    <w:rsid w:val="00976696"/>
    <w:rsid w:val="00977284"/>
    <w:rsid w:val="00980987"/>
    <w:rsid w:val="0098133E"/>
    <w:rsid w:val="00981959"/>
    <w:rsid w:val="009828C5"/>
    <w:rsid w:val="00983C69"/>
    <w:rsid w:val="00983E15"/>
    <w:rsid w:val="00983EBA"/>
    <w:rsid w:val="0098419D"/>
    <w:rsid w:val="00984616"/>
    <w:rsid w:val="00984F48"/>
    <w:rsid w:val="009851A5"/>
    <w:rsid w:val="00985715"/>
    <w:rsid w:val="00985DB9"/>
    <w:rsid w:val="00987692"/>
    <w:rsid w:val="00987F67"/>
    <w:rsid w:val="00990027"/>
    <w:rsid w:val="00990956"/>
    <w:rsid w:val="00990973"/>
    <w:rsid w:val="00990C31"/>
    <w:rsid w:val="00991263"/>
    <w:rsid w:val="009921F1"/>
    <w:rsid w:val="00993CB1"/>
    <w:rsid w:val="009940EF"/>
    <w:rsid w:val="00994114"/>
    <w:rsid w:val="0099444C"/>
    <w:rsid w:val="00995110"/>
    <w:rsid w:val="00995623"/>
    <w:rsid w:val="009A03B4"/>
    <w:rsid w:val="009A08C4"/>
    <w:rsid w:val="009A1139"/>
    <w:rsid w:val="009A1D2D"/>
    <w:rsid w:val="009A1EE3"/>
    <w:rsid w:val="009A28AC"/>
    <w:rsid w:val="009A2B3C"/>
    <w:rsid w:val="009A2B5D"/>
    <w:rsid w:val="009A2BFD"/>
    <w:rsid w:val="009A3205"/>
    <w:rsid w:val="009A3748"/>
    <w:rsid w:val="009A3E36"/>
    <w:rsid w:val="009A450C"/>
    <w:rsid w:val="009A4E6B"/>
    <w:rsid w:val="009A501A"/>
    <w:rsid w:val="009A5C08"/>
    <w:rsid w:val="009A5D9B"/>
    <w:rsid w:val="009A63C2"/>
    <w:rsid w:val="009A6683"/>
    <w:rsid w:val="009A687B"/>
    <w:rsid w:val="009A6EC1"/>
    <w:rsid w:val="009B0E37"/>
    <w:rsid w:val="009B0E85"/>
    <w:rsid w:val="009B12B1"/>
    <w:rsid w:val="009B1B6F"/>
    <w:rsid w:val="009B27BC"/>
    <w:rsid w:val="009B28BF"/>
    <w:rsid w:val="009B2B1C"/>
    <w:rsid w:val="009B2E24"/>
    <w:rsid w:val="009B3589"/>
    <w:rsid w:val="009B3CAF"/>
    <w:rsid w:val="009B676E"/>
    <w:rsid w:val="009B6A7B"/>
    <w:rsid w:val="009B6F5A"/>
    <w:rsid w:val="009B6F70"/>
    <w:rsid w:val="009B7B47"/>
    <w:rsid w:val="009C1114"/>
    <w:rsid w:val="009C2339"/>
    <w:rsid w:val="009C28E0"/>
    <w:rsid w:val="009C4397"/>
    <w:rsid w:val="009C4E79"/>
    <w:rsid w:val="009C511B"/>
    <w:rsid w:val="009C51E2"/>
    <w:rsid w:val="009C677B"/>
    <w:rsid w:val="009D0314"/>
    <w:rsid w:val="009D0AAC"/>
    <w:rsid w:val="009D14A5"/>
    <w:rsid w:val="009D26C6"/>
    <w:rsid w:val="009D3C31"/>
    <w:rsid w:val="009D3CD7"/>
    <w:rsid w:val="009D42CE"/>
    <w:rsid w:val="009D4671"/>
    <w:rsid w:val="009D5A26"/>
    <w:rsid w:val="009D6042"/>
    <w:rsid w:val="009D608D"/>
    <w:rsid w:val="009D6606"/>
    <w:rsid w:val="009D6989"/>
    <w:rsid w:val="009D6D72"/>
    <w:rsid w:val="009D7B4F"/>
    <w:rsid w:val="009E00A0"/>
    <w:rsid w:val="009E052A"/>
    <w:rsid w:val="009E05FB"/>
    <w:rsid w:val="009E0D57"/>
    <w:rsid w:val="009E1031"/>
    <w:rsid w:val="009E1A94"/>
    <w:rsid w:val="009E2378"/>
    <w:rsid w:val="009E41D1"/>
    <w:rsid w:val="009E42A2"/>
    <w:rsid w:val="009E51ED"/>
    <w:rsid w:val="009E5267"/>
    <w:rsid w:val="009E576E"/>
    <w:rsid w:val="009E630E"/>
    <w:rsid w:val="009E6529"/>
    <w:rsid w:val="009E68AD"/>
    <w:rsid w:val="009E6CDC"/>
    <w:rsid w:val="009E7DF3"/>
    <w:rsid w:val="009F014D"/>
    <w:rsid w:val="009F0D0A"/>
    <w:rsid w:val="009F11F7"/>
    <w:rsid w:val="009F279B"/>
    <w:rsid w:val="009F2974"/>
    <w:rsid w:val="009F2993"/>
    <w:rsid w:val="009F324B"/>
    <w:rsid w:val="009F3254"/>
    <w:rsid w:val="009F380E"/>
    <w:rsid w:val="009F462C"/>
    <w:rsid w:val="009F525C"/>
    <w:rsid w:val="009F7144"/>
    <w:rsid w:val="00A00BB7"/>
    <w:rsid w:val="00A0138F"/>
    <w:rsid w:val="00A0166D"/>
    <w:rsid w:val="00A02617"/>
    <w:rsid w:val="00A03BCC"/>
    <w:rsid w:val="00A03E5B"/>
    <w:rsid w:val="00A05209"/>
    <w:rsid w:val="00A0544B"/>
    <w:rsid w:val="00A0556C"/>
    <w:rsid w:val="00A056D5"/>
    <w:rsid w:val="00A0583C"/>
    <w:rsid w:val="00A05872"/>
    <w:rsid w:val="00A0598E"/>
    <w:rsid w:val="00A06AF7"/>
    <w:rsid w:val="00A06DD0"/>
    <w:rsid w:val="00A07800"/>
    <w:rsid w:val="00A0793C"/>
    <w:rsid w:val="00A07D8F"/>
    <w:rsid w:val="00A10124"/>
    <w:rsid w:val="00A1064F"/>
    <w:rsid w:val="00A107AF"/>
    <w:rsid w:val="00A10A2E"/>
    <w:rsid w:val="00A11391"/>
    <w:rsid w:val="00A114A0"/>
    <w:rsid w:val="00A117C1"/>
    <w:rsid w:val="00A12BBD"/>
    <w:rsid w:val="00A12C41"/>
    <w:rsid w:val="00A136C1"/>
    <w:rsid w:val="00A147CD"/>
    <w:rsid w:val="00A163B2"/>
    <w:rsid w:val="00A17EFE"/>
    <w:rsid w:val="00A2077A"/>
    <w:rsid w:val="00A209C5"/>
    <w:rsid w:val="00A20B7B"/>
    <w:rsid w:val="00A20CEC"/>
    <w:rsid w:val="00A211A0"/>
    <w:rsid w:val="00A21458"/>
    <w:rsid w:val="00A232CB"/>
    <w:rsid w:val="00A234DB"/>
    <w:rsid w:val="00A2350C"/>
    <w:rsid w:val="00A235A1"/>
    <w:rsid w:val="00A237E3"/>
    <w:rsid w:val="00A24973"/>
    <w:rsid w:val="00A24D7A"/>
    <w:rsid w:val="00A26067"/>
    <w:rsid w:val="00A26A95"/>
    <w:rsid w:val="00A26C0B"/>
    <w:rsid w:val="00A27033"/>
    <w:rsid w:val="00A27A7C"/>
    <w:rsid w:val="00A27AA8"/>
    <w:rsid w:val="00A30776"/>
    <w:rsid w:val="00A31F80"/>
    <w:rsid w:val="00A33ADA"/>
    <w:rsid w:val="00A33B66"/>
    <w:rsid w:val="00A33DBC"/>
    <w:rsid w:val="00A37306"/>
    <w:rsid w:val="00A37AB0"/>
    <w:rsid w:val="00A4037F"/>
    <w:rsid w:val="00A4431A"/>
    <w:rsid w:val="00A451FD"/>
    <w:rsid w:val="00A45255"/>
    <w:rsid w:val="00A456F8"/>
    <w:rsid w:val="00A45CBF"/>
    <w:rsid w:val="00A45CE7"/>
    <w:rsid w:val="00A45E5B"/>
    <w:rsid w:val="00A46BD1"/>
    <w:rsid w:val="00A47469"/>
    <w:rsid w:val="00A475D9"/>
    <w:rsid w:val="00A478B4"/>
    <w:rsid w:val="00A504E6"/>
    <w:rsid w:val="00A505B8"/>
    <w:rsid w:val="00A509FE"/>
    <w:rsid w:val="00A5160C"/>
    <w:rsid w:val="00A52B2B"/>
    <w:rsid w:val="00A52C94"/>
    <w:rsid w:val="00A531B7"/>
    <w:rsid w:val="00A53BB4"/>
    <w:rsid w:val="00A540AC"/>
    <w:rsid w:val="00A54155"/>
    <w:rsid w:val="00A54948"/>
    <w:rsid w:val="00A54E9D"/>
    <w:rsid w:val="00A55F24"/>
    <w:rsid w:val="00A574AB"/>
    <w:rsid w:val="00A577D4"/>
    <w:rsid w:val="00A57D11"/>
    <w:rsid w:val="00A602CC"/>
    <w:rsid w:val="00A60626"/>
    <w:rsid w:val="00A609CB"/>
    <w:rsid w:val="00A60D83"/>
    <w:rsid w:val="00A61698"/>
    <w:rsid w:val="00A61D8B"/>
    <w:rsid w:val="00A620B8"/>
    <w:rsid w:val="00A62664"/>
    <w:rsid w:val="00A6291A"/>
    <w:rsid w:val="00A634D0"/>
    <w:rsid w:val="00A63A4D"/>
    <w:rsid w:val="00A63C63"/>
    <w:rsid w:val="00A63DBD"/>
    <w:rsid w:val="00A64B15"/>
    <w:rsid w:val="00A64FDB"/>
    <w:rsid w:val="00A65AD6"/>
    <w:rsid w:val="00A66A08"/>
    <w:rsid w:val="00A6745B"/>
    <w:rsid w:val="00A6749C"/>
    <w:rsid w:val="00A675F8"/>
    <w:rsid w:val="00A67FE9"/>
    <w:rsid w:val="00A708CB"/>
    <w:rsid w:val="00A726FD"/>
    <w:rsid w:val="00A729D5"/>
    <w:rsid w:val="00A72E2D"/>
    <w:rsid w:val="00A72EB8"/>
    <w:rsid w:val="00A73107"/>
    <w:rsid w:val="00A732EB"/>
    <w:rsid w:val="00A73A89"/>
    <w:rsid w:val="00A73F1E"/>
    <w:rsid w:val="00A745AA"/>
    <w:rsid w:val="00A74CA8"/>
    <w:rsid w:val="00A77A50"/>
    <w:rsid w:val="00A80347"/>
    <w:rsid w:val="00A80B14"/>
    <w:rsid w:val="00A80B84"/>
    <w:rsid w:val="00A80F3D"/>
    <w:rsid w:val="00A823B4"/>
    <w:rsid w:val="00A83B9F"/>
    <w:rsid w:val="00A84647"/>
    <w:rsid w:val="00A84C6D"/>
    <w:rsid w:val="00A853E1"/>
    <w:rsid w:val="00A86547"/>
    <w:rsid w:val="00A86A9D"/>
    <w:rsid w:val="00A86E9D"/>
    <w:rsid w:val="00A87251"/>
    <w:rsid w:val="00A87781"/>
    <w:rsid w:val="00A92C95"/>
    <w:rsid w:val="00A92FAA"/>
    <w:rsid w:val="00A9337C"/>
    <w:rsid w:val="00A9483E"/>
    <w:rsid w:val="00A94D22"/>
    <w:rsid w:val="00A95ECD"/>
    <w:rsid w:val="00A965A5"/>
    <w:rsid w:val="00A96FC4"/>
    <w:rsid w:val="00A9717E"/>
    <w:rsid w:val="00A9756C"/>
    <w:rsid w:val="00AA00D1"/>
    <w:rsid w:val="00AA0A9F"/>
    <w:rsid w:val="00AA0C51"/>
    <w:rsid w:val="00AA1193"/>
    <w:rsid w:val="00AA163E"/>
    <w:rsid w:val="00AA2CC9"/>
    <w:rsid w:val="00AA5F89"/>
    <w:rsid w:val="00AA62DF"/>
    <w:rsid w:val="00AA66F0"/>
    <w:rsid w:val="00AA7B6A"/>
    <w:rsid w:val="00AA7D3E"/>
    <w:rsid w:val="00AA7F6A"/>
    <w:rsid w:val="00AA7F7D"/>
    <w:rsid w:val="00AB081C"/>
    <w:rsid w:val="00AB0C33"/>
    <w:rsid w:val="00AB0D02"/>
    <w:rsid w:val="00AB1618"/>
    <w:rsid w:val="00AB1D4D"/>
    <w:rsid w:val="00AB1E02"/>
    <w:rsid w:val="00AB2463"/>
    <w:rsid w:val="00AB246B"/>
    <w:rsid w:val="00AB6487"/>
    <w:rsid w:val="00AB69E5"/>
    <w:rsid w:val="00AB6D80"/>
    <w:rsid w:val="00AB7D14"/>
    <w:rsid w:val="00AB7FD4"/>
    <w:rsid w:val="00AC0026"/>
    <w:rsid w:val="00AC0371"/>
    <w:rsid w:val="00AC0DA1"/>
    <w:rsid w:val="00AC1AE9"/>
    <w:rsid w:val="00AC261A"/>
    <w:rsid w:val="00AC2938"/>
    <w:rsid w:val="00AC2DA6"/>
    <w:rsid w:val="00AC4C1A"/>
    <w:rsid w:val="00AC5381"/>
    <w:rsid w:val="00AC6CA9"/>
    <w:rsid w:val="00AC7E0D"/>
    <w:rsid w:val="00AD044D"/>
    <w:rsid w:val="00AD0B7D"/>
    <w:rsid w:val="00AD0D81"/>
    <w:rsid w:val="00AD0EC6"/>
    <w:rsid w:val="00AD152D"/>
    <w:rsid w:val="00AD1648"/>
    <w:rsid w:val="00AD16A5"/>
    <w:rsid w:val="00AD22CB"/>
    <w:rsid w:val="00AD2301"/>
    <w:rsid w:val="00AD2505"/>
    <w:rsid w:val="00AD29BA"/>
    <w:rsid w:val="00AD5467"/>
    <w:rsid w:val="00AD6424"/>
    <w:rsid w:val="00AD6957"/>
    <w:rsid w:val="00AE1440"/>
    <w:rsid w:val="00AE1E15"/>
    <w:rsid w:val="00AE1F2D"/>
    <w:rsid w:val="00AE21F8"/>
    <w:rsid w:val="00AE2553"/>
    <w:rsid w:val="00AE2660"/>
    <w:rsid w:val="00AE3BEF"/>
    <w:rsid w:val="00AE3EB1"/>
    <w:rsid w:val="00AE42E3"/>
    <w:rsid w:val="00AE4D6C"/>
    <w:rsid w:val="00AE4FDD"/>
    <w:rsid w:val="00AE52EE"/>
    <w:rsid w:val="00AE5AC2"/>
    <w:rsid w:val="00AE64EF"/>
    <w:rsid w:val="00AE692C"/>
    <w:rsid w:val="00AE69C5"/>
    <w:rsid w:val="00AE6BB7"/>
    <w:rsid w:val="00AE7204"/>
    <w:rsid w:val="00AF05DE"/>
    <w:rsid w:val="00AF1C09"/>
    <w:rsid w:val="00AF213E"/>
    <w:rsid w:val="00AF320F"/>
    <w:rsid w:val="00AF56C5"/>
    <w:rsid w:val="00AF58C0"/>
    <w:rsid w:val="00AF6EE9"/>
    <w:rsid w:val="00AF7054"/>
    <w:rsid w:val="00AF7526"/>
    <w:rsid w:val="00B00A79"/>
    <w:rsid w:val="00B00C66"/>
    <w:rsid w:val="00B0182F"/>
    <w:rsid w:val="00B01F9E"/>
    <w:rsid w:val="00B025A3"/>
    <w:rsid w:val="00B02D5E"/>
    <w:rsid w:val="00B040BD"/>
    <w:rsid w:val="00B041AC"/>
    <w:rsid w:val="00B05517"/>
    <w:rsid w:val="00B06748"/>
    <w:rsid w:val="00B06841"/>
    <w:rsid w:val="00B07147"/>
    <w:rsid w:val="00B07502"/>
    <w:rsid w:val="00B0751B"/>
    <w:rsid w:val="00B078EA"/>
    <w:rsid w:val="00B07AD9"/>
    <w:rsid w:val="00B07C4A"/>
    <w:rsid w:val="00B07CAB"/>
    <w:rsid w:val="00B07FB1"/>
    <w:rsid w:val="00B10211"/>
    <w:rsid w:val="00B10788"/>
    <w:rsid w:val="00B10CD5"/>
    <w:rsid w:val="00B11426"/>
    <w:rsid w:val="00B1142B"/>
    <w:rsid w:val="00B11C76"/>
    <w:rsid w:val="00B12705"/>
    <w:rsid w:val="00B12C1A"/>
    <w:rsid w:val="00B13109"/>
    <w:rsid w:val="00B13C7F"/>
    <w:rsid w:val="00B14206"/>
    <w:rsid w:val="00B14993"/>
    <w:rsid w:val="00B1520B"/>
    <w:rsid w:val="00B158AD"/>
    <w:rsid w:val="00B1622E"/>
    <w:rsid w:val="00B175FA"/>
    <w:rsid w:val="00B2136E"/>
    <w:rsid w:val="00B22E6C"/>
    <w:rsid w:val="00B23626"/>
    <w:rsid w:val="00B2383A"/>
    <w:rsid w:val="00B242AD"/>
    <w:rsid w:val="00B244E6"/>
    <w:rsid w:val="00B24724"/>
    <w:rsid w:val="00B2619B"/>
    <w:rsid w:val="00B26254"/>
    <w:rsid w:val="00B27AF1"/>
    <w:rsid w:val="00B30A19"/>
    <w:rsid w:val="00B311A6"/>
    <w:rsid w:val="00B31EF6"/>
    <w:rsid w:val="00B326F3"/>
    <w:rsid w:val="00B333A6"/>
    <w:rsid w:val="00B33BBB"/>
    <w:rsid w:val="00B34EBE"/>
    <w:rsid w:val="00B363E3"/>
    <w:rsid w:val="00B365A8"/>
    <w:rsid w:val="00B36A5D"/>
    <w:rsid w:val="00B42DD7"/>
    <w:rsid w:val="00B43DE0"/>
    <w:rsid w:val="00B445C5"/>
    <w:rsid w:val="00B46603"/>
    <w:rsid w:val="00B46915"/>
    <w:rsid w:val="00B46BB5"/>
    <w:rsid w:val="00B46D5E"/>
    <w:rsid w:val="00B47253"/>
    <w:rsid w:val="00B476C9"/>
    <w:rsid w:val="00B476E6"/>
    <w:rsid w:val="00B5033E"/>
    <w:rsid w:val="00B5080F"/>
    <w:rsid w:val="00B5277C"/>
    <w:rsid w:val="00B52BE3"/>
    <w:rsid w:val="00B532AC"/>
    <w:rsid w:val="00B53330"/>
    <w:rsid w:val="00B53657"/>
    <w:rsid w:val="00B54849"/>
    <w:rsid w:val="00B55124"/>
    <w:rsid w:val="00B555AE"/>
    <w:rsid w:val="00B562E8"/>
    <w:rsid w:val="00B57577"/>
    <w:rsid w:val="00B57BFA"/>
    <w:rsid w:val="00B604A7"/>
    <w:rsid w:val="00B605A7"/>
    <w:rsid w:val="00B607AE"/>
    <w:rsid w:val="00B60952"/>
    <w:rsid w:val="00B60D18"/>
    <w:rsid w:val="00B60DA3"/>
    <w:rsid w:val="00B61AD8"/>
    <w:rsid w:val="00B6241F"/>
    <w:rsid w:val="00B63292"/>
    <w:rsid w:val="00B63D66"/>
    <w:rsid w:val="00B64821"/>
    <w:rsid w:val="00B64F38"/>
    <w:rsid w:val="00B65419"/>
    <w:rsid w:val="00B654AF"/>
    <w:rsid w:val="00B66727"/>
    <w:rsid w:val="00B66D46"/>
    <w:rsid w:val="00B67C5C"/>
    <w:rsid w:val="00B70370"/>
    <w:rsid w:val="00B70691"/>
    <w:rsid w:val="00B70B9E"/>
    <w:rsid w:val="00B71AE6"/>
    <w:rsid w:val="00B71BB2"/>
    <w:rsid w:val="00B7246D"/>
    <w:rsid w:val="00B74128"/>
    <w:rsid w:val="00B743DB"/>
    <w:rsid w:val="00B74C1E"/>
    <w:rsid w:val="00B75141"/>
    <w:rsid w:val="00B7739F"/>
    <w:rsid w:val="00B77F04"/>
    <w:rsid w:val="00B80769"/>
    <w:rsid w:val="00B810D2"/>
    <w:rsid w:val="00B81283"/>
    <w:rsid w:val="00B821F5"/>
    <w:rsid w:val="00B82C0C"/>
    <w:rsid w:val="00B8309C"/>
    <w:rsid w:val="00B8351B"/>
    <w:rsid w:val="00B83779"/>
    <w:rsid w:val="00B8495B"/>
    <w:rsid w:val="00B84E15"/>
    <w:rsid w:val="00B855AB"/>
    <w:rsid w:val="00B85C9C"/>
    <w:rsid w:val="00B86327"/>
    <w:rsid w:val="00B8678F"/>
    <w:rsid w:val="00B87FAC"/>
    <w:rsid w:val="00B903B6"/>
    <w:rsid w:val="00B90FB8"/>
    <w:rsid w:val="00B92374"/>
    <w:rsid w:val="00B92868"/>
    <w:rsid w:val="00B93179"/>
    <w:rsid w:val="00B93412"/>
    <w:rsid w:val="00B93BE9"/>
    <w:rsid w:val="00B945CB"/>
    <w:rsid w:val="00B951E6"/>
    <w:rsid w:val="00B96D89"/>
    <w:rsid w:val="00B97106"/>
    <w:rsid w:val="00B97607"/>
    <w:rsid w:val="00B97A6D"/>
    <w:rsid w:val="00BA0887"/>
    <w:rsid w:val="00BA1094"/>
    <w:rsid w:val="00BA1A4B"/>
    <w:rsid w:val="00BA1B9F"/>
    <w:rsid w:val="00BA2082"/>
    <w:rsid w:val="00BA20A1"/>
    <w:rsid w:val="00BA2EBE"/>
    <w:rsid w:val="00BA2FFD"/>
    <w:rsid w:val="00BA342F"/>
    <w:rsid w:val="00BA3C67"/>
    <w:rsid w:val="00BA6F12"/>
    <w:rsid w:val="00BA747B"/>
    <w:rsid w:val="00BA7743"/>
    <w:rsid w:val="00BA7D20"/>
    <w:rsid w:val="00BA7DAC"/>
    <w:rsid w:val="00BB003A"/>
    <w:rsid w:val="00BB0A4C"/>
    <w:rsid w:val="00BB1AEA"/>
    <w:rsid w:val="00BB273A"/>
    <w:rsid w:val="00BB2983"/>
    <w:rsid w:val="00BB2B18"/>
    <w:rsid w:val="00BB3D95"/>
    <w:rsid w:val="00BB3FE5"/>
    <w:rsid w:val="00BB403B"/>
    <w:rsid w:val="00BB4A44"/>
    <w:rsid w:val="00BB4BE4"/>
    <w:rsid w:val="00BB6B64"/>
    <w:rsid w:val="00BB6F04"/>
    <w:rsid w:val="00BB7307"/>
    <w:rsid w:val="00BB7525"/>
    <w:rsid w:val="00BB7B30"/>
    <w:rsid w:val="00BC0543"/>
    <w:rsid w:val="00BC0ADA"/>
    <w:rsid w:val="00BC0BBC"/>
    <w:rsid w:val="00BC0CB3"/>
    <w:rsid w:val="00BC0F4C"/>
    <w:rsid w:val="00BC119B"/>
    <w:rsid w:val="00BC13E6"/>
    <w:rsid w:val="00BC278E"/>
    <w:rsid w:val="00BC2BED"/>
    <w:rsid w:val="00BC33AE"/>
    <w:rsid w:val="00BC3E85"/>
    <w:rsid w:val="00BC41EC"/>
    <w:rsid w:val="00BC46B3"/>
    <w:rsid w:val="00BC582E"/>
    <w:rsid w:val="00BC6202"/>
    <w:rsid w:val="00BC6248"/>
    <w:rsid w:val="00BC703B"/>
    <w:rsid w:val="00BC7057"/>
    <w:rsid w:val="00BC750F"/>
    <w:rsid w:val="00BC7822"/>
    <w:rsid w:val="00BD029C"/>
    <w:rsid w:val="00BD1335"/>
    <w:rsid w:val="00BD1D3F"/>
    <w:rsid w:val="00BD233A"/>
    <w:rsid w:val="00BD2A71"/>
    <w:rsid w:val="00BD2AF9"/>
    <w:rsid w:val="00BD31EA"/>
    <w:rsid w:val="00BD3FEA"/>
    <w:rsid w:val="00BD4D20"/>
    <w:rsid w:val="00BD50D2"/>
    <w:rsid w:val="00BD5179"/>
    <w:rsid w:val="00BD67AE"/>
    <w:rsid w:val="00BD6DA6"/>
    <w:rsid w:val="00BD71E1"/>
    <w:rsid w:val="00BD7609"/>
    <w:rsid w:val="00BE04FE"/>
    <w:rsid w:val="00BE0608"/>
    <w:rsid w:val="00BE0868"/>
    <w:rsid w:val="00BE08FE"/>
    <w:rsid w:val="00BE2674"/>
    <w:rsid w:val="00BE2762"/>
    <w:rsid w:val="00BE301B"/>
    <w:rsid w:val="00BE45FE"/>
    <w:rsid w:val="00BE4AC6"/>
    <w:rsid w:val="00BE4D0B"/>
    <w:rsid w:val="00BE5279"/>
    <w:rsid w:val="00BE5A72"/>
    <w:rsid w:val="00BE722D"/>
    <w:rsid w:val="00BE7252"/>
    <w:rsid w:val="00BF01A5"/>
    <w:rsid w:val="00BF0632"/>
    <w:rsid w:val="00BF0DBA"/>
    <w:rsid w:val="00BF2A99"/>
    <w:rsid w:val="00BF3142"/>
    <w:rsid w:val="00BF3460"/>
    <w:rsid w:val="00BF402F"/>
    <w:rsid w:val="00BF41AE"/>
    <w:rsid w:val="00BF438F"/>
    <w:rsid w:val="00BF44CF"/>
    <w:rsid w:val="00BF4B35"/>
    <w:rsid w:val="00BF5429"/>
    <w:rsid w:val="00BF57ED"/>
    <w:rsid w:val="00BF6FAC"/>
    <w:rsid w:val="00BF7397"/>
    <w:rsid w:val="00BF750C"/>
    <w:rsid w:val="00C00870"/>
    <w:rsid w:val="00C0096B"/>
    <w:rsid w:val="00C00C68"/>
    <w:rsid w:val="00C01959"/>
    <w:rsid w:val="00C033F5"/>
    <w:rsid w:val="00C03B74"/>
    <w:rsid w:val="00C03CF2"/>
    <w:rsid w:val="00C04732"/>
    <w:rsid w:val="00C051CF"/>
    <w:rsid w:val="00C06900"/>
    <w:rsid w:val="00C073EF"/>
    <w:rsid w:val="00C0780F"/>
    <w:rsid w:val="00C07DDE"/>
    <w:rsid w:val="00C11130"/>
    <w:rsid w:val="00C1122C"/>
    <w:rsid w:val="00C11726"/>
    <w:rsid w:val="00C129F2"/>
    <w:rsid w:val="00C12CB9"/>
    <w:rsid w:val="00C139E7"/>
    <w:rsid w:val="00C13A76"/>
    <w:rsid w:val="00C13BD5"/>
    <w:rsid w:val="00C13E60"/>
    <w:rsid w:val="00C14FEB"/>
    <w:rsid w:val="00C15235"/>
    <w:rsid w:val="00C1535E"/>
    <w:rsid w:val="00C156F4"/>
    <w:rsid w:val="00C15C55"/>
    <w:rsid w:val="00C15D8A"/>
    <w:rsid w:val="00C164B2"/>
    <w:rsid w:val="00C16C09"/>
    <w:rsid w:val="00C16CE1"/>
    <w:rsid w:val="00C17330"/>
    <w:rsid w:val="00C17C73"/>
    <w:rsid w:val="00C17F26"/>
    <w:rsid w:val="00C203E5"/>
    <w:rsid w:val="00C20500"/>
    <w:rsid w:val="00C205E4"/>
    <w:rsid w:val="00C20C36"/>
    <w:rsid w:val="00C21110"/>
    <w:rsid w:val="00C21862"/>
    <w:rsid w:val="00C228B4"/>
    <w:rsid w:val="00C22EFC"/>
    <w:rsid w:val="00C2314D"/>
    <w:rsid w:val="00C236FA"/>
    <w:rsid w:val="00C25AC0"/>
    <w:rsid w:val="00C25DA4"/>
    <w:rsid w:val="00C269CC"/>
    <w:rsid w:val="00C26D23"/>
    <w:rsid w:val="00C27D54"/>
    <w:rsid w:val="00C303C0"/>
    <w:rsid w:val="00C30610"/>
    <w:rsid w:val="00C308B4"/>
    <w:rsid w:val="00C30B88"/>
    <w:rsid w:val="00C310FC"/>
    <w:rsid w:val="00C326BA"/>
    <w:rsid w:val="00C32801"/>
    <w:rsid w:val="00C32AA2"/>
    <w:rsid w:val="00C32D71"/>
    <w:rsid w:val="00C33C48"/>
    <w:rsid w:val="00C34433"/>
    <w:rsid w:val="00C40378"/>
    <w:rsid w:val="00C4085E"/>
    <w:rsid w:val="00C40E5D"/>
    <w:rsid w:val="00C41A84"/>
    <w:rsid w:val="00C4267A"/>
    <w:rsid w:val="00C42B60"/>
    <w:rsid w:val="00C42F65"/>
    <w:rsid w:val="00C42FB0"/>
    <w:rsid w:val="00C43A63"/>
    <w:rsid w:val="00C44468"/>
    <w:rsid w:val="00C44471"/>
    <w:rsid w:val="00C44968"/>
    <w:rsid w:val="00C4566C"/>
    <w:rsid w:val="00C45815"/>
    <w:rsid w:val="00C4588E"/>
    <w:rsid w:val="00C45B26"/>
    <w:rsid w:val="00C465AB"/>
    <w:rsid w:val="00C46674"/>
    <w:rsid w:val="00C466A3"/>
    <w:rsid w:val="00C46A23"/>
    <w:rsid w:val="00C478DD"/>
    <w:rsid w:val="00C47D0F"/>
    <w:rsid w:val="00C506BA"/>
    <w:rsid w:val="00C513F2"/>
    <w:rsid w:val="00C53F62"/>
    <w:rsid w:val="00C54396"/>
    <w:rsid w:val="00C54A2F"/>
    <w:rsid w:val="00C56DF8"/>
    <w:rsid w:val="00C601B0"/>
    <w:rsid w:val="00C606AF"/>
    <w:rsid w:val="00C61C1D"/>
    <w:rsid w:val="00C61F37"/>
    <w:rsid w:val="00C62915"/>
    <w:rsid w:val="00C63934"/>
    <w:rsid w:val="00C63C2D"/>
    <w:rsid w:val="00C63F0E"/>
    <w:rsid w:val="00C63FB2"/>
    <w:rsid w:val="00C6512B"/>
    <w:rsid w:val="00C66B0D"/>
    <w:rsid w:val="00C70022"/>
    <w:rsid w:val="00C709AD"/>
    <w:rsid w:val="00C70E65"/>
    <w:rsid w:val="00C712FA"/>
    <w:rsid w:val="00C720AD"/>
    <w:rsid w:val="00C721D1"/>
    <w:rsid w:val="00C73510"/>
    <w:rsid w:val="00C73915"/>
    <w:rsid w:val="00C73CE6"/>
    <w:rsid w:val="00C73EAA"/>
    <w:rsid w:val="00C74444"/>
    <w:rsid w:val="00C749EA"/>
    <w:rsid w:val="00C7574F"/>
    <w:rsid w:val="00C7683E"/>
    <w:rsid w:val="00C76E01"/>
    <w:rsid w:val="00C7711F"/>
    <w:rsid w:val="00C7722E"/>
    <w:rsid w:val="00C77579"/>
    <w:rsid w:val="00C77908"/>
    <w:rsid w:val="00C77A76"/>
    <w:rsid w:val="00C80305"/>
    <w:rsid w:val="00C8039E"/>
    <w:rsid w:val="00C8049D"/>
    <w:rsid w:val="00C82156"/>
    <w:rsid w:val="00C83500"/>
    <w:rsid w:val="00C836E8"/>
    <w:rsid w:val="00C83B40"/>
    <w:rsid w:val="00C84449"/>
    <w:rsid w:val="00C8459F"/>
    <w:rsid w:val="00C84A33"/>
    <w:rsid w:val="00C85403"/>
    <w:rsid w:val="00C859AD"/>
    <w:rsid w:val="00C86008"/>
    <w:rsid w:val="00C8634F"/>
    <w:rsid w:val="00C865C4"/>
    <w:rsid w:val="00C866A8"/>
    <w:rsid w:val="00C86A83"/>
    <w:rsid w:val="00C87CC1"/>
    <w:rsid w:val="00C9008A"/>
    <w:rsid w:val="00C902B3"/>
    <w:rsid w:val="00C90F8C"/>
    <w:rsid w:val="00C923F9"/>
    <w:rsid w:val="00C93298"/>
    <w:rsid w:val="00C93499"/>
    <w:rsid w:val="00C93563"/>
    <w:rsid w:val="00C93A63"/>
    <w:rsid w:val="00C93F1A"/>
    <w:rsid w:val="00C94261"/>
    <w:rsid w:val="00C9430F"/>
    <w:rsid w:val="00C94821"/>
    <w:rsid w:val="00C94E64"/>
    <w:rsid w:val="00C953F3"/>
    <w:rsid w:val="00C96887"/>
    <w:rsid w:val="00C96CA8"/>
    <w:rsid w:val="00C976C1"/>
    <w:rsid w:val="00C97CAB"/>
    <w:rsid w:val="00CA013D"/>
    <w:rsid w:val="00CA189F"/>
    <w:rsid w:val="00CA1B5E"/>
    <w:rsid w:val="00CA1D33"/>
    <w:rsid w:val="00CA245A"/>
    <w:rsid w:val="00CA24CB"/>
    <w:rsid w:val="00CA2792"/>
    <w:rsid w:val="00CA446E"/>
    <w:rsid w:val="00CA47E1"/>
    <w:rsid w:val="00CA5282"/>
    <w:rsid w:val="00CA52DF"/>
    <w:rsid w:val="00CA64CA"/>
    <w:rsid w:val="00CA695C"/>
    <w:rsid w:val="00CA76F2"/>
    <w:rsid w:val="00CA77ED"/>
    <w:rsid w:val="00CA78F8"/>
    <w:rsid w:val="00CA7A72"/>
    <w:rsid w:val="00CA7C84"/>
    <w:rsid w:val="00CB2059"/>
    <w:rsid w:val="00CB28CC"/>
    <w:rsid w:val="00CB2D3A"/>
    <w:rsid w:val="00CB2EA5"/>
    <w:rsid w:val="00CB3302"/>
    <w:rsid w:val="00CB3A9D"/>
    <w:rsid w:val="00CB40DD"/>
    <w:rsid w:val="00CB44C2"/>
    <w:rsid w:val="00CB5482"/>
    <w:rsid w:val="00CB564D"/>
    <w:rsid w:val="00CB5D58"/>
    <w:rsid w:val="00CB5F4F"/>
    <w:rsid w:val="00CB66D9"/>
    <w:rsid w:val="00CB6E26"/>
    <w:rsid w:val="00CB709A"/>
    <w:rsid w:val="00CB78AD"/>
    <w:rsid w:val="00CB7C57"/>
    <w:rsid w:val="00CC016C"/>
    <w:rsid w:val="00CC040A"/>
    <w:rsid w:val="00CC063A"/>
    <w:rsid w:val="00CC0653"/>
    <w:rsid w:val="00CC091E"/>
    <w:rsid w:val="00CC1EC5"/>
    <w:rsid w:val="00CC1F7A"/>
    <w:rsid w:val="00CC2674"/>
    <w:rsid w:val="00CC29FD"/>
    <w:rsid w:val="00CC34D4"/>
    <w:rsid w:val="00CC39B9"/>
    <w:rsid w:val="00CC3B9A"/>
    <w:rsid w:val="00CC3EED"/>
    <w:rsid w:val="00CC47C8"/>
    <w:rsid w:val="00CC6762"/>
    <w:rsid w:val="00CC741A"/>
    <w:rsid w:val="00CD1AEC"/>
    <w:rsid w:val="00CD1E21"/>
    <w:rsid w:val="00CD2EBF"/>
    <w:rsid w:val="00CD329B"/>
    <w:rsid w:val="00CD3580"/>
    <w:rsid w:val="00CD6E2F"/>
    <w:rsid w:val="00CD76C6"/>
    <w:rsid w:val="00CD7761"/>
    <w:rsid w:val="00CD7D0F"/>
    <w:rsid w:val="00CE01DD"/>
    <w:rsid w:val="00CE02C0"/>
    <w:rsid w:val="00CE0406"/>
    <w:rsid w:val="00CE107B"/>
    <w:rsid w:val="00CE1C66"/>
    <w:rsid w:val="00CE236B"/>
    <w:rsid w:val="00CE293B"/>
    <w:rsid w:val="00CE2F9B"/>
    <w:rsid w:val="00CE37F0"/>
    <w:rsid w:val="00CE4671"/>
    <w:rsid w:val="00CE6FA6"/>
    <w:rsid w:val="00CF4053"/>
    <w:rsid w:val="00CF5122"/>
    <w:rsid w:val="00CF6467"/>
    <w:rsid w:val="00CF7B00"/>
    <w:rsid w:val="00D016BF"/>
    <w:rsid w:val="00D024BE"/>
    <w:rsid w:val="00D03A25"/>
    <w:rsid w:val="00D058BA"/>
    <w:rsid w:val="00D05BFF"/>
    <w:rsid w:val="00D06117"/>
    <w:rsid w:val="00D0648E"/>
    <w:rsid w:val="00D06D50"/>
    <w:rsid w:val="00D06F39"/>
    <w:rsid w:val="00D101C9"/>
    <w:rsid w:val="00D10B9B"/>
    <w:rsid w:val="00D11556"/>
    <w:rsid w:val="00D11EDE"/>
    <w:rsid w:val="00D126C7"/>
    <w:rsid w:val="00D12C35"/>
    <w:rsid w:val="00D13463"/>
    <w:rsid w:val="00D13EED"/>
    <w:rsid w:val="00D1527E"/>
    <w:rsid w:val="00D15577"/>
    <w:rsid w:val="00D156F8"/>
    <w:rsid w:val="00D15B56"/>
    <w:rsid w:val="00D1627F"/>
    <w:rsid w:val="00D17BB5"/>
    <w:rsid w:val="00D202F1"/>
    <w:rsid w:val="00D217C5"/>
    <w:rsid w:val="00D22125"/>
    <w:rsid w:val="00D22302"/>
    <w:rsid w:val="00D22D5F"/>
    <w:rsid w:val="00D238D1"/>
    <w:rsid w:val="00D238F4"/>
    <w:rsid w:val="00D239C8"/>
    <w:rsid w:val="00D24CC2"/>
    <w:rsid w:val="00D256C2"/>
    <w:rsid w:val="00D25C04"/>
    <w:rsid w:val="00D273FA"/>
    <w:rsid w:val="00D27F69"/>
    <w:rsid w:val="00D30292"/>
    <w:rsid w:val="00D309E2"/>
    <w:rsid w:val="00D32CEF"/>
    <w:rsid w:val="00D32F21"/>
    <w:rsid w:val="00D33D98"/>
    <w:rsid w:val="00D33E92"/>
    <w:rsid w:val="00D35ED1"/>
    <w:rsid w:val="00D35FCE"/>
    <w:rsid w:val="00D36760"/>
    <w:rsid w:val="00D36AA8"/>
    <w:rsid w:val="00D37467"/>
    <w:rsid w:val="00D415AC"/>
    <w:rsid w:val="00D41A64"/>
    <w:rsid w:val="00D42579"/>
    <w:rsid w:val="00D4319F"/>
    <w:rsid w:val="00D458A5"/>
    <w:rsid w:val="00D458EC"/>
    <w:rsid w:val="00D45DC9"/>
    <w:rsid w:val="00D45F4B"/>
    <w:rsid w:val="00D467A0"/>
    <w:rsid w:val="00D47185"/>
    <w:rsid w:val="00D47912"/>
    <w:rsid w:val="00D51696"/>
    <w:rsid w:val="00D51B78"/>
    <w:rsid w:val="00D5366A"/>
    <w:rsid w:val="00D53906"/>
    <w:rsid w:val="00D53A08"/>
    <w:rsid w:val="00D549D2"/>
    <w:rsid w:val="00D5504A"/>
    <w:rsid w:val="00D55495"/>
    <w:rsid w:val="00D5560B"/>
    <w:rsid w:val="00D56120"/>
    <w:rsid w:val="00D57676"/>
    <w:rsid w:val="00D60B44"/>
    <w:rsid w:val="00D60B4B"/>
    <w:rsid w:val="00D60C21"/>
    <w:rsid w:val="00D60F0F"/>
    <w:rsid w:val="00D60FFA"/>
    <w:rsid w:val="00D623A8"/>
    <w:rsid w:val="00D6279E"/>
    <w:rsid w:val="00D629FE"/>
    <w:rsid w:val="00D62A7B"/>
    <w:rsid w:val="00D62AE5"/>
    <w:rsid w:val="00D62CB8"/>
    <w:rsid w:val="00D63088"/>
    <w:rsid w:val="00D64433"/>
    <w:rsid w:val="00D64BCF"/>
    <w:rsid w:val="00D6509C"/>
    <w:rsid w:val="00D66EA1"/>
    <w:rsid w:val="00D66FED"/>
    <w:rsid w:val="00D67428"/>
    <w:rsid w:val="00D70286"/>
    <w:rsid w:val="00D703CF"/>
    <w:rsid w:val="00D706EE"/>
    <w:rsid w:val="00D72CA4"/>
    <w:rsid w:val="00D72F1C"/>
    <w:rsid w:val="00D72FE4"/>
    <w:rsid w:val="00D74715"/>
    <w:rsid w:val="00D74F31"/>
    <w:rsid w:val="00D75979"/>
    <w:rsid w:val="00D75C1A"/>
    <w:rsid w:val="00D75F65"/>
    <w:rsid w:val="00D75F8A"/>
    <w:rsid w:val="00D7690E"/>
    <w:rsid w:val="00D77038"/>
    <w:rsid w:val="00D77E0E"/>
    <w:rsid w:val="00D80737"/>
    <w:rsid w:val="00D81EA5"/>
    <w:rsid w:val="00D82295"/>
    <w:rsid w:val="00D82F97"/>
    <w:rsid w:val="00D831B0"/>
    <w:rsid w:val="00D83D73"/>
    <w:rsid w:val="00D8610D"/>
    <w:rsid w:val="00D86326"/>
    <w:rsid w:val="00D86E42"/>
    <w:rsid w:val="00D87233"/>
    <w:rsid w:val="00D87705"/>
    <w:rsid w:val="00D87D9C"/>
    <w:rsid w:val="00D90A96"/>
    <w:rsid w:val="00D90C07"/>
    <w:rsid w:val="00D90CC0"/>
    <w:rsid w:val="00D90EBA"/>
    <w:rsid w:val="00D9127F"/>
    <w:rsid w:val="00D9246B"/>
    <w:rsid w:val="00D93935"/>
    <w:rsid w:val="00D942D8"/>
    <w:rsid w:val="00D95091"/>
    <w:rsid w:val="00D95466"/>
    <w:rsid w:val="00D96D3E"/>
    <w:rsid w:val="00D97539"/>
    <w:rsid w:val="00DA2FB9"/>
    <w:rsid w:val="00DA3138"/>
    <w:rsid w:val="00DA4365"/>
    <w:rsid w:val="00DA5494"/>
    <w:rsid w:val="00DA5567"/>
    <w:rsid w:val="00DA5FE5"/>
    <w:rsid w:val="00DA62C3"/>
    <w:rsid w:val="00DA6B5D"/>
    <w:rsid w:val="00DA70EC"/>
    <w:rsid w:val="00DB076C"/>
    <w:rsid w:val="00DB0BF8"/>
    <w:rsid w:val="00DB0C27"/>
    <w:rsid w:val="00DB0CF8"/>
    <w:rsid w:val="00DB19D1"/>
    <w:rsid w:val="00DB1B3B"/>
    <w:rsid w:val="00DB25AE"/>
    <w:rsid w:val="00DB2AE8"/>
    <w:rsid w:val="00DB3369"/>
    <w:rsid w:val="00DB33E9"/>
    <w:rsid w:val="00DB349C"/>
    <w:rsid w:val="00DB391B"/>
    <w:rsid w:val="00DB4369"/>
    <w:rsid w:val="00DB4C5F"/>
    <w:rsid w:val="00DB4E0E"/>
    <w:rsid w:val="00DB54A7"/>
    <w:rsid w:val="00DB582E"/>
    <w:rsid w:val="00DB62E3"/>
    <w:rsid w:val="00DB65E3"/>
    <w:rsid w:val="00DB68D7"/>
    <w:rsid w:val="00DB6FCC"/>
    <w:rsid w:val="00DB7874"/>
    <w:rsid w:val="00DC00BD"/>
    <w:rsid w:val="00DC0417"/>
    <w:rsid w:val="00DC0554"/>
    <w:rsid w:val="00DC13DC"/>
    <w:rsid w:val="00DC1722"/>
    <w:rsid w:val="00DC2334"/>
    <w:rsid w:val="00DC2CC6"/>
    <w:rsid w:val="00DC3865"/>
    <w:rsid w:val="00DC3869"/>
    <w:rsid w:val="00DC3A79"/>
    <w:rsid w:val="00DC4B44"/>
    <w:rsid w:val="00DC5072"/>
    <w:rsid w:val="00DC53B9"/>
    <w:rsid w:val="00DC5A24"/>
    <w:rsid w:val="00DC5B06"/>
    <w:rsid w:val="00DC5CDA"/>
    <w:rsid w:val="00DC6087"/>
    <w:rsid w:val="00DC74C6"/>
    <w:rsid w:val="00DC765D"/>
    <w:rsid w:val="00DC7BF0"/>
    <w:rsid w:val="00DD096C"/>
    <w:rsid w:val="00DD0F27"/>
    <w:rsid w:val="00DD1876"/>
    <w:rsid w:val="00DD1B69"/>
    <w:rsid w:val="00DD1E0F"/>
    <w:rsid w:val="00DD33C5"/>
    <w:rsid w:val="00DD3816"/>
    <w:rsid w:val="00DD48BC"/>
    <w:rsid w:val="00DD4CB3"/>
    <w:rsid w:val="00DD5EAB"/>
    <w:rsid w:val="00DD61FE"/>
    <w:rsid w:val="00DD62FC"/>
    <w:rsid w:val="00DD6676"/>
    <w:rsid w:val="00DD6F8E"/>
    <w:rsid w:val="00DD7371"/>
    <w:rsid w:val="00DE02D0"/>
    <w:rsid w:val="00DE0C91"/>
    <w:rsid w:val="00DE0CAF"/>
    <w:rsid w:val="00DE13F5"/>
    <w:rsid w:val="00DE250F"/>
    <w:rsid w:val="00DE415C"/>
    <w:rsid w:val="00DE46AC"/>
    <w:rsid w:val="00DE56B3"/>
    <w:rsid w:val="00DE6078"/>
    <w:rsid w:val="00DE61A9"/>
    <w:rsid w:val="00DE61B3"/>
    <w:rsid w:val="00DE6AB5"/>
    <w:rsid w:val="00DE7ACC"/>
    <w:rsid w:val="00DF13C1"/>
    <w:rsid w:val="00DF18AC"/>
    <w:rsid w:val="00DF1DA9"/>
    <w:rsid w:val="00DF23AA"/>
    <w:rsid w:val="00DF2FEC"/>
    <w:rsid w:val="00DF432A"/>
    <w:rsid w:val="00DF4AF2"/>
    <w:rsid w:val="00DF5BB0"/>
    <w:rsid w:val="00DF6462"/>
    <w:rsid w:val="00DF7A9B"/>
    <w:rsid w:val="00E000D4"/>
    <w:rsid w:val="00E00A44"/>
    <w:rsid w:val="00E00EF5"/>
    <w:rsid w:val="00E01099"/>
    <w:rsid w:val="00E01852"/>
    <w:rsid w:val="00E01C8B"/>
    <w:rsid w:val="00E02637"/>
    <w:rsid w:val="00E03C55"/>
    <w:rsid w:val="00E04136"/>
    <w:rsid w:val="00E046F1"/>
    <w:rsid w:val="00E04C90"/>
    <w:rsid w:val="00E04FE6"/>
    <w:rsid w:val="00E0666F"/>
    <w:rsid w:val="00E074B3"/>
    <w:rsid w:val="00E0798C"/>
    <w:rsid w:val="00E07C82"/>
    <w:rsid w:val="00E07D12"/>
    <w:rsid w:val="00E10339"/>
    <w:rsid w:val="00E10D23"/>
    <w:rsid w:val="00E10F61"/>
    <w:rsid w:val="00E12186"/>
    <w:rsid w:val="00E1285D"/>
    <w:rsid w:val="00E13BDA"/>
    <w:rsid w:val="00E14A52"/>
    <w:rsid w:val="00E14F47"/>
    <w:rsid w:val="00E153C8"/>
    <w:rsid w:val="00E1704B"/>
    <w:rsid w:val="00E17337"/>
    <w:rsid w:val="00E17B1F"/>
    <w:rsid w:val="00E204AC"/>
    <w:rsid w:val="00E2057F"/>
    <w:rsid w:val="00E20D69"/>
    <w:rsid w:val="00E20D9F"/>
    <w:rsid w:val="00E22550"/>
    <w:rsid w:val="00E228CB"/>
    <w:rsid w:val="00E23686"/>
    <w:rsid w:val="00E24184"/>
    <w:rsid w:val="00E24C97"/>
    <w:rsid w:val="00E257D9"/>
    <w:rsid w:val="00E259BE"/>
    <w:rsid w:val="00E264A8"/>
    <w:rsid w:val="00E27689"/>
    <w:rsid w:val="00E3076B"/>
    <w:rsid w:val="00E30FFC"/>
    <w:rsid w:val="00E31102"/>
    <w:rsid w:val="00E312D8"/>
    <w:rsid w:val="00E32144"/>
    <w:rsid w:val="00E32ADC"/>
    <w:rsid w:val="00E32B09"/>
    <w:rsid w:val="00E32D65"/>
    <w:rsid w:val="00E332BE"/>
    <w:rsid w:val="00E333EA"/>
    <w:rsid w:val="00E3356D"/>
    <w:rsid w:val="00E33799"/>
    <w:rsid w:val="00E339E5"/>
    <w:rsid w:val="00E33B73"/>
    <w:rsid w:val="00E34163"/>
    <w:rsid w:val="00E3443E"/>
    <w:rsid w:val="00E3446D"/>
    <w:rsid w:val="00E34CD1"/>
    <w:rsid w:val="00E34F71"/>
    <w:rsid w:val="00E35673"/>
    <w:rsid w:val="00E36910"/>
    <w:rsid w:val="00E36EAC"/>
    <w:rsid w:val="00E36FCE"/>
    <w:rsid w:val="00E400F6"/>
    <w:rsid w:val="00E409EB"/>
    <w:rsid w:val="00E40BF8"/>
    <w:rsid w:val="00E40C04"/>
    <w:rsid w:val="00E41007"/>
    <w:rsid w:val="00E410EE"/>
    <w:rsid w:val="00E433FC"/>
    <w:rsid w:val="00E43984"/>
    <w:rsid w:val="00E43F29"/>
    <w:rsid w:val="00E44C88"/>
    <w:rsid w:val="00E45421"/>
    <w:rsid w:val="00E47881"/>
    <w:rsid w:val="00E50779"/>
    <w:rsid w:val="00E50E9F"/>
    <w:rsid w:val="00E519DD"/>
    <w:rsid w:val="00E53930"/>
    <w:rsid w:val="00E53A40"/>
    <w:rsid w:val="00E53C25"/>
    <w:rsid w:val="00E53FCD"/>
    <w:rsid w:val="00E54308"/>
    <w:rsid w:val="00E55D06"/>
    <w:rsid w:val="00E55EFB"/>
    <w:rsid w:val="00E568D5"/>
    <w:rsid w:val="00E56D12"/>
    <w:rsid w:val="00E574A7"/>
    <w:rsid w:val="00E57CC2"/>
    <w:rsid w:val="00E57FC9"/>
    <w:rsid w:val="00E609F9"/>
    <w:rsid w:val="00E60D27"/>
    <w:rsid w:val="00E61DFD"/>
    <w:rsid w:val="00E62790"/>
    <w:rsid w:val="00E633F1"/>
    <w:rsid w:val="00E638FE"/>
    <w:rsid w:val="00E6473C"/>
    <w:rsid w:val="00E651C0"/>
    <w:rsid w:val="00E6578C"/>
    <w:rsid w:val="00E65E71"/>
    <w:rsid w:val="00E70172"/>
    <w:rsid w:val="00E7036F"/>
    <w:rsid w:val="00E705E2"/>
    <w:rsid w:val="00E708BB"/>
    <w:rsid w:val="00E70A43"/>
    <w:rsid w:val="00E71485"/>
    <w:rsid w:val="00E716E2"/>
    <w:rsid w:val="00E718F5"/>
    <w:rsid w:val="00E7225A"/>
    <w:rsid w:val="00E73DC6"/>
    <w:rsid w:val="00E73EAF"/>
    <w:rsid w:val="00E7426D"/>
    <w:rsid w:val="00E742CF"/>
    <w:rsid w:val="00E74E09"/>
    <w:rsid w:val="00E75157"/>
    <w:rsid w:val="00E81615"/>
    <w:rsid w:val="00E821B0"/>
    <w:rsid w:val="00E82C18"/>
    <w:rsid w:val="00E82D6C"/>
    <w:rsid w:val="00E83F6D"/>
    <w:rsid w:val="00E84009"/>
    <w:rsid w:val="00E844B1"/>
    <w:rsid w:val="00E85879"/>
    <w:rsid w:val="00E86D36"/>
    <w:rsid w:val="00E87001"/>
    <w:rsid w:val="00E87471"/>
    <w:rsid w:val="00E877CF"/>
    <w:rsid w:val="00E90ACF"/>
    <w:rsid w:val="00E90DD6"/>
    <w:rsid w:val="00E90E04"/>
    <w:rsid w:val="00E927E1"/>
    <w:rsid w:val="00E93A71"/>
    <w:rsid w:val="00E9659E"/>
    <w:rsid w:val="00E96C74"/>
    <w:rsid w:val="00E972AF"/>
    <w:rsid w:val="00E976D0"/>
    <w:rsid w:val="00E97E59"/>
    <w:rsid w:val="00EA06DF"/>
    <w:rsid w:val="00EA0E8A"/>
    <w:rsid w:val="00EA12B2"/>
    <w:rsid w:val="00EA12E9"/>
    <w:rsid w:val="00EA16E9"/>
    <w:rsid w:val="00EA1EED"/>
    <w:rsid w:val="00EA2136"/>
    <w:rsid w:val="00EA25F8"/>
    <w:rsid w:val="00EA2BC4"/>
    <w:rsid w:val="00EA3F62"/>
    <w:rsid w:val="00EA3FC9"/>
    <w:rsid w:val="00EA45E9"/>
    <w:rsid w:val="00EA46C2"/>
    <w:rsid w:val="00EA4D9F"/>
    <w:rsid w:val="00EA57CF"/>
    <w:rsid w:val="00EA62FE"/>
    <w:rsid w:val="00EB00B6"/>
    <w:rsid w:val="00EB0C43"/>
    <w:rsid w:val="00EB0FF8"/>
    <w:rsid w:val="00EB1339"/>
    <w:rsid w:val="00EB37FB"/>
    <w:rsid w:val="00EB39D5"/>
    <w:rsid w:val="00EB3FD9"/>
    <w:rsid w:val="00EB42F4"/>
    <w:rsid w:val="00EB47B3"/>
    <w:rsid w:val="00EB5A04"/>
    <w:rsid w:val="00EB5CA7"/>
    <w:rsid w:val="00EB66F1"/>
    <w:rsid w:val="00EB6FC6"/>
    <w:rsid w:val="00EB7D07"/>
    <w:rsid w:val="00EC1876"/>
    <w:rsid w:val="00EC1CFD"/>
    <w:rsid w:val="00EC2043"/>
    <w:rsid w:val="00EC2A20"/>
    <w:rsid w:val="00EC2B3F"/>
    <w:rsid w:val="00EC33FE"/>
    <w:rsid w:val="00EC3D2E"/>
    <w:rsid w:val="00EC55CA"/>
    <w:rsid w:val="00EC56F3"/>
    <w:rsid w:val="00EC5FE7"/>
    <w:rsid w:val="00EC67C1"/>
    <w:rsid w:val="00EC6A82"/>
    <w:rsid w:val="00EC7B3E"/>
    <w:rsid w:val="00ED0F3E"/>
    <w:rsid w:val="00ED1592"/>
    <w:rsid w:val="00ED3400"/>
    <w:rsid w:val="00ED383D"/>
    <w:rsid w:val="00ED4944"/>
    <w:rsid w:val="00ED5348"/>
    <w:rsid w:val="00ED65B6"/>
    <w:rsid w:val="00ED6799"/>
    <w:rsid w:val="00ED6830"/>
    <w:rsid w:val="00ED6ACF"/>
    <w:rsid w:val="00ED6CB4"/>
    <w:rsid w:val="00ED6DB8"/>
    <w:rsid w:val="00ED6F03"/>
    <w:rsid w:val="00ED7561"/>
    <w:rsid w:val="00EE0A98"/>
    <w:rsid w:val="00EE0EE3"/>
    <w:rsid w:val="00EE1072"/>
    <w:rsid w:val="00EE13F3"/>
    <w:rsid w:val="00EE15DB"/>
    <w:rsid w:val="00EE3799"/>
    <w:rsid w:val="00EE3A3F"/>
    <w:rsid w:val="00EE4028"/>
    <w:rsid w:val="00EE445A"/>
    <w:rsid w:val="00EE5023"/>
    <w:rsid w:val="00EE5A6C"/>
    <w:rsid w:val="00EF0611"/>
    <w:rsid w:val="00EF335C"/>
    <w:rsid w:val="00EF4B09"/>
    <w:rsid w:val="00EF5CA2"/>
    <w:rsid w:val="00EF6548"/>
    <w:rsid w:val="00EF6669"/>
    <w:rsid w:val="00EF66B6"/>
    <w:rsid w:val="00EF6EC2"/>
    <w:rsid w:val="00EF6EDE"/>
    <w:rsid w:val="00EF7E63"/>
    <w:rsid w:val="00F00811"/>
    <w:rsid w:val="00F02E00"/>
    <w:rsid w:val="00F0306C"/>
    <w:rsid w:val="00F03294"/>
    <w:rsid w:val="00F03666"/>
    <w:rsid w:val="00F045E2"/>
    <w:rsid w:val="00F054B0"/>
    <w:rsid w:val="00F0593A"/>
    <w:rsid w:val="00F05D68"/>
    <w:rsid w:val="00F06865"/>
    <w:rsid w:val="00F07246"/>
    <w:rsid w:val="00F079EA"/>
    <w:rsid w:val="00F10420"/>
    <w:rsid w:val="00F119AE"/>
    <w:rsid w:val="00F11BA9"/>
    <w:rsid w:val="00F1261D"/>
    <w:rsid w:val="00F136EB"/>
    <w:rsid w:val="00F13C81"/>
    <w:rsid w:val="00F142D7"/>
    <w:rsid w:val="00F1467F"/>
    <w:rsid w:val="00F152FC"/>
    <w:rsid w:val="00F15678"/>
    <w:rsid w:val="00F166BB"/>
    <w:rsid w:val="00F169EC"/>
    <w:rsid w:val="00F16D56"/>
    <w:rsid w:val="00F16E21"/>
    <w:rsid w:val="00F16FEC"/>
    <w:rsid w:val="00F17A8D"/>
    <w:rsid w:val="00F201CA"/>
    <w:rsid w:val="00F20618"/>
    <w:rsid w:val="00F218ED"/>
    <w:rsid w:val="00F2227E"/>
    <w:rsid w:val="00F223EE"/>
    <w:rsid w:val="00F22726"/>
    <w:rsid w:val="00F246FA"/>
    <w:rsid w:val="00F24C80"/>
    <w:rsid w:val="00F25CDE"/>
    <w:rsid w:val="00F26B84"/>
    <w:rsid w:val="00F2715C"/>
    <w:rsid w:val="00F27B44"/>
    <w:rsid w:val="00F27BA7"/>
    <w:rsid w:val="00F326E6"/>
    <w:rsid w:val="00F33652"/>
    <w:rsid w:val="00F338FE"/>
    <w:rsid w:val="00F344DB"/>
    <w:rsid w:val="00F34D29"/>
    <w:rsid w:val="00F35E47"/>
    <w:rsid w:val="00F36058"/>
    <w:rsid w:val="00F36CBA"/>
    <w:rsid w:val="00F41137"/>
    <w:rsid w:val="00F43032"/>
    <w:rsid w:val="00F43616"/>
    <w:rsid w:val="00F43928"/>
    <w:rsid w:val="00F45138"/>
    <w:rsid w:val="00F454EB"/>
    <w:rsid w:val="00F45C82"/>
    <w:rsid w:val="00F46671"/>
    <w:rsid w:val="00F4671B"/>
    <w:rsid w:val="00F4714A"/>
    <w:rsid w:val="00F474FD"/>
    <w:rsid w:val="00F47E93"/>
    <w:rsid w:val="00F50E1C"/>
    <w:rsid w:val="00F51C7E"/>
    <w:rsid w:val="00F5276F"/>
    <w:rsid w:val="00F528BD"/>
    <w:rsid w:val="00F52ADD"/>
    <w:rsid w:val="00F5380D"/>
    <w:rsid w:val="00F53E26"/>
    <w:rsid w:val="00F54E37"/>
    <w:rsid w:val="00F557C7"/>
    <w:rsid w:val="00F5587E"/>
    <w:rsid w:val="00F5611E"/>
    <w:rsid w:val="00F5625D"/>
    <w:rsid w:val="00F5657D"/>
    <w:rsid w:val="00F57350"/>
    <w:rsid w:val="00F574D2"/>
    <w:rsid w:val="00F578F2"/>
    <w:rsid w:val="00F57B86"/>
    <w:rsid w:val="00F60309"/>
    <w:rsid w:val="00F60DA0"/>
    <w:rsid w:val="00F611B0"/>
    <w:rsid w:val="00F615F7"/>
    <w:rsid w:val="00F61ED7"/>
    <w:rsid w:val="00F61FF6"/>
    <w:rsid w:val="00F6276A"/>
    <w:rsid w:val="00F627E3"/>
    <w:rsid w:val="00F62936"/>
    <w:rsid w:val="00F62C40"/>
    <w:rsid w:val="00F63590"/>
    <w:rsid w:val="00F6384D"/>
    <w:rsid w:val="00F6464D"/>
    <w:rsid w:val="00F646DF"/>
    <w:rsid w:val="00F65A04"/>
    <w:rsid w:val="00F66C77"/>
    <w:rsid w:val="00F6738B"/>
    <w:rsid w:val="00F675C5"/>
    <w:rsid w:val="00F67BAA"/>
    <w:rsid w:val="00F7012F"/>
    <w:rsid w:val="00F711AC"/>
    <w:rsid w:val="00F723C6"/>
    <w:rsid w:val="00F734AF"/>
    <w:rsid w:val="00F73F34"/>
    <w:rsid w:val="00F75DAE"/>
    <w:rsid w:val="00F7639C"/>
    <w:rsid w:val="00F767FB"/>
    <w:rsid w:val="00F76F2C"/>
    <w:rsid w:val="00F776C2"/>
    <w:rsid w:val="00F811D8"/>
    <w:rsid w:val="00F812FA"/>
    <w:rsid w:val="00F81685"/>
    <w:rsid w:val="00F81D39"/>
    <w:rsid w:val="00F82477"/>
    <w:rsid w:val="00F82A2C"/>
    <w:rsid w:val="00F82E5D"/>
    <w:rsid w:val="00F8305A"/>
    <w:rsid w:val="00F83BEE"/>
    <w:rsid w:val="00F83F5E"/>
    <w:rsid w:val="00F84364"/>
    <w:rsid w:val="00F84D1A"/>
    <w:rsid w:val="00F84FD3"/>
    <w:rsid w:val="00F85215"/>
    <w:rsid w:val="00F8561F"/>
    <w:rsid w:val="00F866B8"/>
    <w:rsid w:val="00F86808"/>
    <w:rsid w:val="00F90A34"/>
    <w:rsid w:val="00F90F85"/>
    <w:rsid w:val="00F91888"/>
    <w:rsid w:val="00F9265F"/>
    <w:rsid w:val="00F930C0"/>
    <w:rsid w:val="00F9323A"/>
    <w:rsid w:val="00F93457"/>
    <w:rsid w:val="00F9352D"/>
    <w:rsid w:val="00F940E5"/>
    <w:rsid w:val="00F95525"/>
    <w:rsid w:val="00F957DC"/>
    <w:rsid w:val="00F95E33"/>
    <w:rsid w:val="00F96B97"/>
    <w:rsid w:val="00F97E96"/>
    <w:rsid w:val="00FA0189"/>
    <w:rsid w:val="00FA071F"/>
    <w:rsid w:val="00FA0D13"/>
    <w:rsid w:val="00FA0EEA"/>
    <w:rsid w:val="00FA1EAC"/>
    <w:rsid w:val="00FA236C"/>
    <w:rsid w:val="00FA238C"/>
    <w:rsid w:val="00FA29FF"/>
    <w:rsid w:val="00FA37F0"/>
    <w:rsid w:val="00FA3841"/>
    <w:rsid w:val="00FA4929"/>
    <w:rsid w:val="00FA4B5D"/>
    <w:rsid w:val="00FA5366"/>
    <w:rsid w:val="00FA5728"/>
    <w:rsid w:val="00FA5858"/>
    <w:rsid w:val="00FA66A0"/>
    <w:rsid w:val="00FA7CC8"/>
    <w:rsid w:val="00FB05EF"/>
    <w:rsid w:val="00FB1AA0"/>
    <w:rsid w:val="00FB1F45"/>
    <w:rsid w:val="00FB28AE"/>
    <w:rsid w:val="00FB3205"/>
    <w:rsid w:val="00FB3BE6"/>
    <w:rsid w:val="00FB5C9A"/>
    <w:rsid w:val="00FB6527"/>
    <w:rsid w:val="00FB6A1D"/>
    <w:rsid w:val="00FC0344"/>
    <w:rsid w:val="00FC0A80"/>
    <w:rsid w:val="00FC14C3"/>
    <w:rsid w:val="00FC2735"/>
    <w:rsid w:val="00FC46DE"/>
    <w:rsid w:val="00FC5403"/>
    <w:rsid w:val="00FC5451"/>
    <w:rsid w:val="00FC5D18"/>
    <w:rsid w:val="00FC5F24"/>
    <w:rsid w:val="00FC71E3"/>
    <w:rsid w:val="00FC7D97"/>
    <w:rsid w:val="00FC7FB9"/>
    <w:rsid w:val="00FD029C"/>
    <w:rsid w:val="00FD0555"/>
    <w:rsid w:val="00FD0B3D"/>
    <w:rsid w:val="00FD0F3C"/>
    <w:rsid w:val="00FD297B"/>
    <w:rsid w:val="00FD31A5"/>
    <w:rsid w:val="00FD3B1C"/>
    <w:rsid w:val="00FD4E0A"/>
    <w:rsid w:val="00FD58CA"/>
    <w:rsid w:val="00FD62CA"/>
    <w:rsid w:val="00FD64C2"/>
    <w:rsid w:val="00FD6F1D"/>
    <w:rsid w:val="00FE0781"/>
    <w:rsid w:val="00FE1513"/>
    <w:rsid w:val="00FE1C85"/>
    <w:rsid w:val="00FE26C5"/>
    <w:rsid w:val="00FE2C06"/>
    <w:rsid w:val="00FE2F6F"/>
    <w:rsid w:val="00FE3B50"/>
    <w:rsid w:val="00FE3B6B"/>
    <w:rsid w:val="00FE4836"/>
    <w:rsid w:val="00FE58E0"/>
    <w:rsid w:val="00FE593E"/>
    <w:rsid w:val="00FE623D"/>
    <w:rsid w:val="00FE6550"/>
    <w:rsid w:val="00FE73DC"/>
    <w:rsid w:val="00FE7928"/>
    <w:rsid w:val="00FF0098"/>
    <w:rsid w:val="00FF05E7"/>
    <w:rsid w:val="00FF077A"/>
    <w:rsid w:val="00FF0956"/>
    <w:rsid w:val="00FF0B29"/>
    <w:rsid w:val="00FF0BFE"/>
    <w:rsid w:val="00FF109C"/>
    <w:rsid w:val="00FF1F35"/>
    <w:rsid w:val="00FF1F38"/>
    <w:rsid w:val="00FF2217"/>
    <w:rsid w:val="00FF2357"/>
    <w:rsid w:val="00FF2EA3"/>
    <w:rsid w:val="00FF5156"/>
    <w:rsid w:val="00FF606C"/>
    <w:rsid w:val="00FF6129"/>
    <w:rsid w:val="00FF6EF3"/>
    <w:rsid w:val="00FF70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770a9,#c4d1e6"/>
    </o:shapedefaults>
    <o:shapelayout v:ext="edit">
      <o:idmap v:ext="edit" data="1"/>
    </o:shapelayout>
  </w:shapeDefaults>
  <w:decimalSymbol w:val=","/>
  <w:listSeparator w:val=";"/>
  <w14:docId w14:val="3EB68937"/>
  <w15:docId w15:val="{A00A0129-EDF9-4E46-B210-5C52C61C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686509"/>
    <w:pPr>
      <w:spacing w:after="200" w:line="276" w:lineRule="auto"/>
    </w:pPr>
    <w:rPr>
      <w:sz w:val="22"/>
      <w:szCs w:val="22"/>
    </w:rPr>
  </w:style>
  <w:style w:type="paragraph" w:styleId="berschrift1">
    <w:name w:val="heading 1"/>
    <w:basedOn w:val="Standard"/>
    <w:link w:val="berschrift1Zchn"/>
    <w:uiPriority w:val="9"/>
    <w:qFormat/>
    <w:rsid w:val="000950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rsid w:val="007727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E264A8"/>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512B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950DD"/>
    <w:rPr>
      <w:color w:val="7B9813"/>
      <w:u w:val="single"/>
    </w:rPr>
  </w:style>
  <w:style w:type="character" w:styleId="BesuchterLink">
    <w:name w:val="FollowedHyperlink"/>
    <w:basedOn w:val="Absatz-Standardschriftart"/>
    <w:uiPriority w:val="99"/>
    <w:semiHidden/>
    <w:unhideWhenUsed/>
    <w:rsid w:val="000950DD"/>
    <w:rPr>
      <w:color w:val="800080" w:themeColor="followedHyperlink"/>
      <w:u w:val="single"/>
    </w:rPr>
  </w:style>
  <w:style w:type="character" w:customStyle="1" w:styleId="berschrift1Zchn">
    <w:name w:val="Überschrift 1 Zchn"/>
    <w:basedOn w:val="Absatz-Standardschriftart"/>
    <w:link w:val="berschrift1"/>
    <w:uiPriority w:val="9"/>
    <w:locked/>
    <w:rsid w:val="000950DD"/>
    <w:rPr>
      <w:rFonts w:ascii="Times New Roman" w:eastAsia="Times New Roman" w:hAnsi="Times New Roman" w:cs="Times New Roman" w:hint="default"/>
      <w:b/>
      <w:bCs/>
      <w:kern w:val="36"/>
      <w:sz w:val="48"/>
      <w:szCs w:val="48"/>
      <w:lang w:eastAsia="de-DE"/>
    </w:rPr>
  </w:style>
  <w:style w:type="paragraph" w:styleId="StandardWeb">
    <w:name w:val="Normal (Web)"/>
    <w:basedOn w:val="Standard"/>
    <w:uiPriority w:val="99"/>
    <w:unhideWhenUsed/>
    <w:rsid w:val="000950D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0950DD"/>
    <w:pPr>
      <w:spacing w:after="0" w:line="240" w:lineRule="auto"/>
    </w:pPr>
    <w:rPr>
      <w:rFonts w:ascii="Calibri" w:hAnsi="Calibri" w:cs="Times New Roman"/>
    </w:rPr>
  </w:style>
  <w:style w:type="character" w:customStyle="1" w:styleId="NurTextZchn">
    <w:name w:val="Nur Text Zchn"/>
    <w:basedOn w:val="Absatz-Standardschriftart"/>
    <w:link w:val="NurText"/>
    <w:uiPriority w:val="99"/>
    <w:locked/>
    <w:rsid w:val="000950DD"/>
    <w:rPr>
      <w:rFonts w:ascii="Calibri" w:hAnsi="Calibri" w:cs="Times New Roman" w:hint="default"/>
      <w:sz w:val="22"/>
      <w:szCs w:val="22"/>
    </w:rPr>
  </w:style>
  <w:style w:type="paragraph" w:styleId="Sprechblasentext">
    <w:name w:val="Balloon Text"/>
    <w:basedOn w:val="Standard"/>
    <w:link w:val="SprechblasentextZchn"/>
    <w:uiPriority w:val="99"/>
    <w:semiHidden/>
    <w:unhideWhenUsed/>
    <w:rsid w:val="000950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950DD"/>
    <w:rPr>
      <w:rFonts w:ascii="Tahoma" w:hAnsi="Tahoma" w:cs="Tahoma" w:hint="default"/>
      <w:sz w:val="16"/>
      <w:szCs w:val="16"/>
    </w:rPr>
  </w:style>
  <w:style w:type="paragraph" w:styleId="KeinLeerraum">
    <w:name w:val="No Spacing"/>
    <w:uiPriority w:val="1"/>
    <w:semiHidden/>
    <w:qFormat/>
    <w:rsid w:val="000950DD"/>
    <w:rPr>
      <w:sz w:val="22"/>
      <w:szCs w:val="22"/>
    </w:rPr>
  </w:style>
  <w:style w:type="paragraph" w:styleId="Listenabsatz">
    <w:name w:val="List Paragraph"/>
    <w:basedOn w:val="Standard"/>
    <w:uiPriority w:val="34"/>
    <w:qFormat/>
    <w:rsid w:val="000950DD"/>
    <w:pPr>
      <w:ind w:left="720"/>
      <w:contextualSpacing/>
    </w:pPr>
  </w:style>
  <w:style w:type="paragraph" w:customStyle="1" w:styleId="Hauptberschriften">
    <w:name w:val="Hauptüberschriften"/>
    <w:basedOn w:val="Standard"/>
    <w:uiPriority w:val="99"/>
    <w:semiHidden/>
    <w:qFormat/>
    <w:rsid w:val="000950DD"/>
    <w:pPr>
      <w:spacing w:after="0" w:line="240" w:lineRule="auto"/>
    </w:pPr>
    <w:rPr>
      <w:b/>
      <w:caps/>
      <w:color w:val="1770A9"/>
      <w:sz w:val="26"/>
      <w:szCs w:val="26"/>
    </w:rPr>
  </w:style>
  <w:style w:type="paragraph" w:customStyle="1" w:styleId="Flietextblau">
    <w:name w:val="Fließtext_blau"/>
    <w:basedOn w:val="Standard"/>
    <w:uiPriority w:val="99"/>
    <w:semiHidden/>
    <w:qFormat/>
    <w:rsid w:val="000950DD"/>
    <w:pPr>
      <w:autoSpaceDE w:val="0"/>
      <w:autoSpaceDN w:val="0"/>
      <w:spacing w:after="60" w:line="240" w:lineRule="auto"/>
    </w:pPr>
    <w:rPr>
      <w:color w:val="1770A9"/>
      <w:sz w:val="20"/>
      <w:szCs w:val="20"/>
    </w:rPr>
  </w:style>
  <w:style w:type="paragraph" w:customStyle="1" w:styleId="Flietextschwarz">
    <w:name w:val="Fließtext_schwarz"/>
    <w:basedOn w:val="Standard"/>
    <w:uiPriority w:val="99"/>
    <w:qFormat/>
    <w:rsid w:val="000950DD"/>
    <w:pPr>
      <w:spacing w:after="60" w:line="240" w:lineRule="auto"/>
    </w:pPr>
  </w:style>
  <w:style w:type="paragraph" w:customStyle="1" w:styleId="Unterberschrift">
    <w:name w:val="Unterüberschrift"/>
    <w:basedOn w:val="Standard"/>
    <w:link w:val="UnterberschriftZchn"/>
    <w:uiPriority w:val="99"/>
    <w:semiHidden/>
    <w:qFormat/>
    <w:rsid w:val="000950DD"/>
    <w:pPr>
      <w:spacing w:after="0" w:line="240" w:lineRule="auto"/>
    </w:pPr>
    <w:rPr>
      <w:b/>
      <w:caps/>
    </w:rPr>
  </w:style>
  <w:style w:type="paragraph" w:customStyle="1" w:styleId="Unterberschriftgrau">
    <w:name w:val="Unterüberschrift_grau"/>
    <w:basedOn w:val="Standard"/>
    <w:uiPriority w:val="99"/>
    <w:semiHidden/>
    <w:qFormat/>
    <w:rsid w:val="000950DD"/>
    <w:pPr>
      <w:spacing w:after="0" w:line="240" w:lineRule="auto"/>
    </w:pPr>
    <w:rPr>
      <w:color w:val="808080" w:themeColor="background1" w:themeShade="80"/>
    </w:rPr>
  </w:style>
  <w:style w:type="character" w:customStyle="1" w:styleId="internal-link">
    <w:name w:val="internal-link"/>
    <w:basedOn w:val="Absatz-Standardschriftart"/>
    <w:rsid w:val="000950DD"/>
  </w:style>
  <w:style w:type="character" w:customStyle="1" w:styleId="link-mailto">
    <w:name w:val="link-mailto"/>
    <w:basedOn w:val="Absatz-Standardschriftart"/>
    <w:rsid w:val="000950DD"/>
  </w:style>
  <w:style w:type="character" w:customStyle="1" w:styleId="documentmodified">
    <w:name w:val="documentmodified"/>
    <w:basedOn w:val="Absatz-Standardschriftart"/>
    <w:rsid w:val="000950DD"/>
  </w:style>
  <w:style w:type="table" w:styleId="Tabellenraster">
    <w:name w:val="Table Grid"/>
    <w:basedOn w:val="NormaleTabelle"/>
    <w:uiPriority w:val="59"/>
    <w:rsid w:val="000950D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950DD"/>
    <w:rPr>
      <w:b/>
      <w:bCs/>
    </w:rPr>
  </w:style>
  <w:style w:type="paragraph" w:customStyle="1" w:styleId="GGSFlietextblau">
    <w:name w:val="GGS_Fließtext_blau"/>
    <w:basedOn w:val="Flietextblau"/>
    <w:qFormat/>
    <w:rsid w:val="001A5F0A"/>
  </w:style>
  <w:style w:type="paragraph" w:customStyle="1" w:styleId="GGSDatumSprache">
    <w:name w:val="GGS_Datum&amp;Sprache"/>
    <w:basedOn w:val="Standard"/>
    <w:qFormat/>
    <w:rsid w:val="001A5F0A"/>
    <w:pPr>
      <w:spacing w:after="0" w:line="240" w:lineRule="auto"/>
    </w:pPr>
    <w:rPr>
      <w:b/>
      <w:color w:val="1770A9"/>
    </w:rPr>
  </w:style>
  <w:style w:type="paragraph" w:customStyle="1" w:styleId="GGSIHVTitel">
    <w:name w:val="GGS_IHV_Titel"/>
    <w:basedOn w:val="Standard"/>
    <w:qFormat/>
    <w:rsid w:val="001A5F0A"/>
    <w:pPr>
      <w:spacing w:after="0" w:line="240" w:lineRule="auto"/>
    </w:pPr>
    <w:rPr>
      <w:b/>
      <w:color w:val="FFFFFF" w:themeColor="background1"/>
      <w:sz w:val="26"/>
      <w:szCs w:val="26"/>
    </w:rPr>
  </w:style>
  <w:style w:type="paragraph" w:customStyle="1" w:styleId="GGSIHV">
    <w:name w:val="GGS_IHV"/>
    <w:basedOn w:val="Standard"/>
    <w:qFormat/>
    <w:rsid w:val="001A5F0A"/>
    <w:pPr>
      <w:spacing w:after="0" w:line="240" w:lineRule="auto"/>
    </w:pPr>
    <w:rPr>
      <w:color w:val="FFFFFF" w:themeColor="background1"/>
    </w:rPr>
  </w:style>
  <w:style w:type="paragraph" w:customStyle="1" w:styleId="GGSKat">
    <w:name w:val="GGS_Ü_Kat"/>
    <w:basedOn w:val="Hauptberschriften"/>
    <w:qFormat/>
    <w:rsid w:val="001A5F0A"/>
  </w:style>
  <w:style w:type="paragraph" w:customStyle="1" w:styleId="GGS">
    <w:name w:val="GGS_Ü"/>
    <w:basedOn w:val="Standard"/>
    <w:qFormat/>
    <w:rsid w:val="001A5F0A"/>
    <w:pPr>
      <w:spacing w:after="0" w:line="240" w:lineRule="auto"/>
    </w:pPr>
    <w:rPr>
      <w:b/>
      <w:caps/>
    </w:rPr>
  </w:style>
  <w:style w:type="paragraph" w:customStyle="1" w:styleId="GGSgrau">
    <w:name w:val="GGS_Ü_grau"/>
    <w:basedOn w:val="Standard"/>
    <w:qFormat/>
    <w:rsid w:val="001A5F0A"/>
    <w:pPr>
      <w:spacing w:after="0" w:line="240" w:lineRule="auto"/>
    </w:pPr>
    <w:rPr>
      <w:color w:val="808080" w:themeColor="background1" w:themeShade="80"/>
    </w:rPr>
  </w:style>
  <w:style w:type="paragraph" w:customStyle="1" w:styleId="GGSblau">
    <w:name w:val="GGS_blau"/>
    <w:basedOn w:val="Standard"/>
    <w:qFormat/>
    <w:rsid w:val="001A5F0A"/>
    <w:pPr>
      <w:spacing w:after="0" w:line="240" w:lineRule="auto"/>
    </w:pPr>
    <w:rPr>
      <w:color w:val="1770A9"/>
    </w:rPr>
  </w:style>
  <w:style w:type="paragraph" w:customStyle="1" w:styleId="GGSFlietextschwarz">
    <w:name w:val="GGS_Fließtext_schwarz"/>
    <w:basedOn w:val="Standard"/>
    <w:uiPriority w:val="99"/>
    <w:qFormat/>
    <w:rsid w:val="001A5F0A"/>
    <w:pPr>
      <w:spacing w:after="0" w:line="240" w:lineRule="auto"/>
    </w:pPr>
  </w:style>
  <w:style w:type="paragraph" w:customStyle="1" w:styleId="GGSAufz">
    <w:name w:val="GGS_Aufz"/>
    <w:basedOn w:val="Flietextschwarz"/>
    <w:qFormat/>
    <w:rsid w:val="001A5F0A"/>
    <w:pPr>
      <w:numPr>
        <w:numId w:val="1"/>
      </w:numPr>
    </w:pPr>
  </w:style>
  <w:style w:type="paragraph" w:customStyle="1" w:styleId="GGSweitereInfos">
    <w:name w:val="GGS_weitereInfos"/>
    <w:basedOn w:val="Standard"/>
    <w:rsid w:val="00093937"/>
    <w:pPr>
      <w:spacing w:after="0" w:line="240" w:lineRule="auto"/>
    </w:pPr>
    <w:rPr>
      <w:i/>
    </w:rPr>
  </w:style>
  <w:style w:type="paragraph" w:customStyle="1" w:styleId="Default">
    <w:name w:val="Default"/>
    <w:rsid w:val="00F02E00"/>
    <w:pPr>
      <w:autoSpaceDE w:val="0"/>
      <w:autoSpaceDN w:val="0"/>
      <w:adjustRightInd w:val="0"/>
    </w:pPr>
    <w:rPr>
      <w:rFonts w:ascii="Calibri" w:hAnsi="Calibri" w:cs="Calibri"/>
      <w:color w:val="000000"/>
      <w:sz w:val="24"/>
      <w:szCs w:val="24"/>
    </w:rPr>
  </w:style>
  <w:style w:type="paragraph" w:customStyle="1" w:styleId="flietextschwarz0">
    <w:name w:val="flietextschwarz"/>
    <w:basedOn w:val="Standard"/>
    <w:rsid w:val="000349D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pelle">
    <w:name w:val="spelle"/>
    <w:basedOn w:val="Absatz-Standardschriftart"/>
    <w:rsid w:val="000349DD"/>
  </w:style>
  <w:style w:type="character" w:customStyle="1" w:styleId="link-external">
    <w:name w:val="link-external"/>
    <w:basedOn w:val="Absatz-Standardschriftart"/>
    <w:rsid w:val="007C0E51"/>
  </w:style>
  <w:style w:type="character" w:customStyle="1" w:styleId="UnterberschriftZchn">
    <w:name w:val="Unterüberschrift Zchn"/>
    <w:basedOn w:val="Absatz-Standardschriftart"/>
    <w:link w:val="Unterberschrift"/>
    <w:uiPriority w:val="99"/>
    <w:semiHidden/>
    <w:rsid w:val="00C01959"/>
    <w:rPr>
      <w:b/>
      <w:caps/>
      <w:sz w:val="22"/>
      <w:szCs w:val="22"/>
    </w:rPr>
  </w:style>
  <w:style w:type="character" w:styleId="Kommentarzeichen">
    <w:name w:val="annotation reference"/>
    <w:basedOn w:val="Absatz-Standardschriftart"/>
    <w:uiPriority w:val="99"/>
    <w:semiHidden/>
    <w:unhideWhenUsed/>
    <w:rsid w:val="00797FE4"/>
    <w:rPr>
      <w:sz w:val="16"/>
      <w:szCs w:val="16"/>
    </w:rPr>
  </w:style>
  <w:style w:type="paragraph" w:styleId="Kommentartext">
    <w:name w:val="annotation text"/>
    <w:basedOn w:val="Standard"/>
    <w:link w:val="KommentartextZchn"/>
    <w:uiPriority w:val="99"/>
    <w:semiHidden/>
    <w:unhideWhenUsed/>
    <w:rsid w:val="00797FE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97FE4"/>
  </w:style>
  <w:style w:type="paragraph" w:styleId="Kommentarthema">
    <w:name w:val="annotation subject"/>
    <w:basedOn w:val="Kommentartext"/>
    <w:next w:val="Kommentartext"/>
    <w:link w:val="KommentarthemaZchn"/>
    <w:uiPriority w:val="99"/>
    <w:semiHidden/>
    <w:unhideWhenUsed/>
    <w:rsid w:val="00797FE4"/>
    <w:rPr>
      <w:b/>
      <w:bCs/>
    </w:rPr>
  </w:style>
  <w:style w:type="character" w:customStyle="1" w:styleId="KommentarthemaZchn">
    <w:name w:val="Kommentarthema Zchn"/>
    <w:basedOn w:val="KommentartextZchn"/>
    <w:link w:val="Kommentarthema"/>
    <w:uiPriority w:val="99"/>
    <w:semiHidden/>
    <w:rsid w:val="00797FE4"/>
    <w:rPr>
      <w:b/>
      <w:bCs/>
    </w:rPr>
  </w:style>
  <w:style w:type="paragraph" w:customStyle="1" w:styleId="default0">
    <w:name w:val="default"/>
    <w:basedOn w:val="Standard"/>
    <w:rsid w:val="00DC00BD"/>
    <w:pPr>
      <w:spacing w:before="100" w:beforeAutospacing="1" w:after="100" w:afterAutospacing="1" w:line="240" w:lineRule="auto"/>
    </w:pPr>
    <w:rPr>
      <w:rFonts w:ascii="Times New Roman" w:eastAsia="Times New Roman" w:hAnsi="Times New Roman" w:cs="Times New Roman"/>
      <w:sz w:val="24"/>
      <w:szCs w:val="24"/>
      <w:lang w:eastAsia="de-DE"/>
    </w:rPr>
  </w:style>
  <w:style w:type="table" w:customStyle="1" w:styleId="Tabellenraster1">
    <w:name w:val="Tabellenraster1"/>
    <w:basedOn w:val="NormaleTabelle"/>
    <w:next w:val="Tabellenraster"/>
    <w:uiPriority w:val="59"/>
    <w:rsid w:val="00CB20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4C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4C3B77"/>
    <w:rPr>
      <w:rFonts w:ascii="Courier New" w:eastAsia="Times New Roman" w:hAnsi="Courier New" w:cs="Courier New"/>
      <w:lang w:eastAsia="de-DE"/>
    </w:rPr>
  </w:style>
  <w:style w:type="table" w:customStyle="1" w:styleId="Tabellenraster2">
    <w:name w:val="Tabellenraster2"/>
    <w:basedOn w:val="NormaleTabelle"/>
    <w:next w:val="Tabellenraster"/>
    <w:uiPriority w:val="59"/>
    <w:rsid w:val="00D156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FF095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850F1E"/>
    <w:rPr>
      <w:i/>
      <w:iCs/>
    </w:rPr>
  </w:style>
  <w:style w:type="paragraph" w:styleId="berarbeitung">
    <w:name w:val="Revision"/>
    <w:hidden/>
    <w:uiPriority w:val="99"/>
    <w:semiHidden/>
    <w:rsid w:val="00013E8C"/>
    <w:rPr>
      <w:sz w:val="22"/>
      <w:szCs w:val="22"/>
    </w:rPr>
  </w:style>
  <w:style w:type="character" w:customStyle="1" w:styleId="berschrift3Zchn">
    <w:name w:val="Überschrift 3 Zchn"/>
    <w:basedOn w:val="Absatz-Standardschriftart"/>
    <w:link w:val="berschrift3"/>
    <w:uiPriority w:val="9"/>
    <w:semiHidden/>
    <w:rsid w:val="00E264A8"/>
    <w:rPr>
      <w:rFonts w:asciiTheme="majorHAnsi" w:eastAsiaTheme="majorEastAsia" w:hAnsiTheme="majorHAnsi" w:cstheme="majorBidi"/>
      <w:b/>
      <w:bCs/>
      <w:color w:val="4F81BD" w:themeColor="accent1"/>
      <w:sz w:val="22"/>
      <w:szCs w:val="22"/>
    </w:rPr>
  </w:style>
  <w:style w:type="character" w:customStyle="1" w:styleId="st">
    <w:name w:val="st"/>
    <w:basedOn w:val="Absatz-Standardschriftart"/>
    <w:rsid w:val="00756EE6"/>
  </w:style>
  <w:style w:type="character" w:customStyle="1" w:styleId="berschrift4Zchn">
    <w:name w:val="Überschrift 4 Zchn"/>
    <w:basedOn w:val="Absatz-Standardschriftart"/>
    <w:link w:val="berschrift4"/>
    <w:uiPriority w:val="9"/>
    <w:semiHidden/>
    <w:rsid w:val="00512B05"/>
    <w:rPr>
      <w:rFonts w:asciiTheme="majorHAnsi" w:eastAsiaTheme="majorEastAsia" w:hAnsiTheme="majorHAnsi" w:cstheme="majorBidi"/>
      <w:b/>
      <w:bCs/>
      <w:i/>
      <w:iCs/>
      <w:color w:val="4F81BD" w:themeColor="accent1"/>
      <w:sz w:val="22"/>
      <w:szCs w:val="22"/>
    </w:rPr>
  </w:style>
  <w:style w:type="character" w:customStyle="1" w:styleId="external-link">
    <w:name w:val="external-link"/>
    <w:basedOn w:val="Absatz-Standardschriftart"/>
    <w:rsid w:val="00F723C6"/>
  </w:style>
  <w:style w:type="character" w:customStyle="1" w:styleId="berschrift2Zchn">
    <w:name w:val="Überschrift 2 Zchn"/>
    <w:basedOn w:val="Absatz-Standardschriftart"/>
    <w:link w:val="berschrift2"/>
    <w:uiPriority w:val="9"/>
    <w:semiHidden/>
    <w:rsid w:val="00772726"/>
    <w:rPr>
      <w:rFonts w:asciiTheme="majorHAnsi" w:eastAsiaTheme="majorEastAsia" w:hAnsiTheme="majorHAnsi" w:cstheme="majorBidi"/>
      <w:color w:val="365F91" w:themeColor="accent1" w:themeShade="BF"/>
      <w:sz w:val="26"/>
      <w:szCs w:val="26"/>
    </w:rPr>
  </w:style>
  <w:style w:type="table" w:customStyle="1" w:styleId="Tabellenraster4">
    <w:name w:val="Tabellenraster4"/>
    <w:basedOn w:val="NormaleTabelle"/>
    <w:next w:val="Tabellenraster"/>
    <w:uiPriority w:val="59"/>
    <w:rsid w:val="00A540A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A540A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berschriftgrau0">
    <w:name w:val="unterberschriftgrau"/>
    <w:basedOn w:val="Standard"/>
    <w:rsid w:val="00813D4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estern">
    <w:name w:val="western"/>
    <w:basedOn w:val="Standard"/>
    <w:uiPriority w:val="99"/>
    <w:rsid w:val="00BF7397"/>
    <w:pPr>
      <w:spacing w:before="100" w:beforeAutospacing="1" w:after="0" w:line="278" w:lineRule="atLeast"/>
    </w:pPr>
    <w:rPr>
      <w:rFonts w:ascii="Courier New" w:eastAsia="Arial Unicode MS" w:hAnsi="Courier New" w:cs="Courier New"/>
      <w:color w:val="000000"/>
      <w:sz w:val="18"/>
      <w:szCs w:val="18"/>
      <w:lang w:eastAsia="de-DE"/>
    </w:rPr>
  </w:style>
  <w:style w:type="paragraph" w:customStyle="1" w:styleId="uniblau">
    <w:name w:val="uniblau"/>
    <w:basedOn w:val="Standard"/>
    <w:rsid w:val="00486F85"/>
    <w:pPr>
      <w:spacing w:before="100" w:beforeAutospacing="1" w:after="100" w:afterAutospacing="1" w:line="240" w:lineRule="auto"/>
    </w:pPr>
    <w:rPr>
      <w:rFonts w:ascii="Times New Roman" w:eastAsia="Times New Roman" w:hAnsi="Times New Roman" w:cs="Times New Roman"/>
      <w:sz w:val="24"/>
      <w:szCs w:val="24"/>
      <w:lang w:eastAsia="de-DE"/>
    </w:rPr>
  </w:style>
  <w:style w:type="table" w:customStyle="1" w:styleId="Tabellenraster6">
    <w:name w:val="Tabellenraster6"/>
    <w:basedOn w:val="NormaleTabelle"/>
    <w:next w:val="Tabellenraster"/>
    <w:uiPriority w:val="59"/>
    <w:rsid w:val="001239F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Standard"/>
    <w:rsid w:val="008D7937"/>
    <w:pPr>
      <w:spacing w:after="0" w:line="240" w:lineRule="auto"/>
    </w:pPr>
    <w:rPr>
      <w:rFonts w:ascii="Cambria" w:hAnsi="Cambria" w:cs="Times New Roman"/>
      <w:sz w:val="24"/>
      <w:szCs w:val="24"/>
      <w:lang w:val="en-US"/>
    </w:rPr>
  </w:style>
  <w:style w:type="table" w:customStyle="1" w:styleId="Tabellenraster7">
    <w:name w:val="Tabellenraster7"/>
    <w:basedOn w:val="NormaleTabelle"/>
    <w:next w:val="Tabellenraster"/>
    <w:uiPriority w:val="59"/>
    <w:rsid w:val="00113CC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59"/>
    <w:rsid w:val="00113CC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rsid w:val="001A762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59"/>
    <w:rsid w:val="001A762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4921A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A9483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A9483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59"/>
    <w:rsid w:val="006010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59"/>
    <w:rsid w:val="001837A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Standard"/>
    <w:rsid w:val="00486F2F"/>
    <w:pPr>
      <w:spacing w:before="100" w:beforeAutospacing="1" w:after="100" w:afterAutospacing="1" w:line="240" w:lineRule="auto"/>
    </w:pPr>
    <w:rPr>
      <w:rFonts w:ascii="Times New Roman" w:eastAsia="Times New Roman" w:hAnsi="Times New Roman" w:cs="Times New Roman"/>
      <w:sz w:val="24"/>
      <w:szCs w:val="24"/>
      <w:lang w:eastAsia="de-DE"/>
    </w:rPr>
  </w:style>
  <w:style w:type="table" w:customStyle="1" w:styleId="Tabellenraster16">
    <w:name w:val="Tabellenraster16"/>
    <w:basedOn w:val="NormaleTabelle"/>
    <w:next w:val="Tabellenraster"/>
    <w:uiPriority w:val="59"/>
    <w:rsid w:val="0022498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creet">
    <w:name w:val="discreet"/>
    <w:basedOn w:val="Absatz-Standardschriftart"/>
    <w:rsid w:val="00515E51"/>
  </w:style>
  <w:style w:type="table" w:customStyle="1" w:styleId="Tabellenraster131">
    <w:name w:val="Tabellenraster131"/>
    <w:basedOn w:val="NormaleTabelle"/>
    <w:next w:val="Tabellenraster"/>
    <w:uiPriority w:val="59"/>
    <w:rsid w:val="006C358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2">
    <w:name w:val="Tabellenraster132"/>
    <w:basedOn w:val="NormaleTabelle"/>
    <w:next w:val="Tabellenraster"/>
    <w:uiPriority w:val="59"/>
    <w:rsid w:val="0016639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3">
    <w:name w:val="Tabellenraster133"/>
    <w:basedOn w:val="NormaleTabelle"/>
    <w:next w:val="Tabellenraster"/>
    <w:uiPriority w:val="59"/>
    <w:rsid w:val="0016639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4">
    <w:name w:val="Tabellenraster134"/>
    <w:basedOn w:val="NormaleTabelle"/>
    <w:next w:val="Tabellenraster"/>
    <w:uiPriority w:val="59"/>
    <w:rsid w:val="0016639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bsatz-Standardschriftart"/>
    <w:rsid w:val="0048451D"/>
  </w:style>
  <w:style w:type="character" w:customStyle="1" w:styleId="s2">
    <w:name w:val="s2"/>
    <w:basedOn w:val="Absatz-Standardschriftart"/>
    <w:rsid w:val="00EC55CA"/>
  </w:style>
  <w:style w:type="character" w:customStyle="1" w:styleId="apple-converted-space">
    <w:name w:val="apple-converted-space"/>
    <w:basedOn w:val="Absatz-Standardschriftart"/>
    <w:rsid w:val="00B92374"/>
  </w:style>
  <w:style w:type="character" w:customStyle="1" w:styleId="translation">
    <w:name w:val="translation"/>
    <w:basedOn w:val="Absatz-Standardschriftart"/>
    <w:rsid w:val="00BB7307"/>
  </w:style>
  <w:style w:type="character" w:customStyle="1" w:styleId="lrzxr">
    <w:name w:val="lrzxr"/>
    <w:basedOn w:val="Absatz-Standardschriftart"/>
    <w:rsid w:val="00D942D8"/>
  </w:style>
  <w:style w:type="character" w:customStyle="1" w:styleId="tlarge">
    <w:name w:val="t_large"/>
    <w:basedOn w:val="Absatz-Standardschriftart"/>
    <w:rsid w:val="005E06F2"/>
  </w:style>
  <w:style w:type="table" w:styleId="EinfacheTabelle1">
    <w:name w:val="Plain Table 1"/>
    <w:basedOn w:val="NormaleTabelle"/>
    <w:uiPriority w:val="41"/>
    <w:rsid w:val="007176E9"/>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fzeile">
    <w:name w:val="header"/>
    <w:basedOn w:val="Standard"/>
    <w:link w:val="KopfzeileZchn"/>
    <w:uiPriority w:val="99"/>
    <w:unhideWhenUsed/>
    <w:rsid w:val="006B6B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6BFF"/>
    <w:rPr>
      <w:sz w:val="22"/>
      <w:szCs w:val="22"/>
    </w:rPr>
  </w:style>
  <w:style w:type="paragraph" w:styleId="Fuzeile">
    <w:name w:val="footer"/>
    <w:basedOn w:val="Standard"/>
    <w:link w:val="FuzeileZchn"/>
    <w:uiPriority w:val="99"/>
    <w:unhideWhenUsed/>
    <w:rsid w:val="006B6B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6BF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3417">
      <w:bodyDiv w:val="1"/>
      <w:marLeft w:val="0"/>
      <w:marRight w:val="0"/>
      <w:marTop w:val="0"/>
      <w:marBottom w:val="0"/>
      <w:divBdr>
        <w:top w:val="none" w:sz="0" w:space="0" w:color="auto"/>
        <w:left w:val="none" w:sz="0" w:space="0" w:color="auto"/>
        <w:bottom w:val="none" w:sz="0" w:space="0" w:color="auto"/>
        <w:right w:val="none" w:sz="0" w:space="0" w:color="auto"/>
      </w:divBdr>
    </w:div>
    <w:div w:id="10764686">
      <w:bodyDiv w:val="1"/>
      <w:marLeft w:val="0"/>
      <w:marRight w:val="0"/>
      <w:marTop w:val="0"/>
      <w:marBottom w:val="0"/>
      <w:divBdr>
        <w:top w:val="none" w:sz="0" w:space="0" w:color="auto"/>
        <w:left w:val="none" w:sz="0" w:space="0" w:color="auto"/>
        <w:bottom w:val="none" w:sz="0" w:space="0" w:color="auto"/>
        <w:right w:val="none" w:sz="0" w:space="0" w:color="auto"/>
      </w:divBdr>
    </w:div>
    <w:div w:id="16322607">
      <w:bodyDiv w:val="1"/>
      <w:marLeft w:val="0"/>
      <w:marRight w:val="0"/>
      <w:marTop w:val="0"/>
      <w:marBottom w:val="0"/>
      <w:divBdr>
        <w:top w:val="none" w:sz="0" w:space="0" w:color="auto"/>
        <w:left w:val="none" w:sz="0" w:space="0" w:color="auto"/>
        <w:bottom w:val="none" w:sz="0" w:space="0" w:color="auto"/>
        <w:right w:val="none" w:sz="0" w:space="0" w:color="auto"/>
      </w:divBdr>
      <w:divsChild>
        <w:div w:id="1854150864">
          <w:marLeft w:val="0"/>
          <w:marRight w:val="0"/>
          <w:marTop w:val="0"/>
          <w:marBottom w:val="0"/>
          <w:divBdr>
            <w:top w:val="none" w:sz="0" w:space="0" w:color="auto"/>
            <w:left w:val="none" w:sz="0" w:space="0" w:color="auto"/>
            <w:bottom w:val="none" w:sz="0" w:space="0" w:color="auto"/>
            <w:right w:val="none" w:sz="0" w:space="0" w:color="auto"/>
          </w:divBdr>
        </w:div>
        <w:div w:id="57361672">
          <w:marLeft w:val="0"/>
          <w:marRight w:val="0"/>
          <w:marTop w:val="0"/>
          <w:marBottom w:val="0"/>
          <w:divBdr>
            <w:top w:val="none" w:sz="0" w:space="0" w:color="auto"/>
            <w:left w:val="none" w:sz="0" w:space="0" w:color="auto"/>
            <w:bottom w:val="none" w:sz="0" w:space="0" w:color="auto"/>
            <w:right w:val="none" w:sz="0" w:space="0" w:color="auto"/>
          </w:divBdr>
        </w:div>
        <w:div w:id="1389574580">
          <w:marLeft w:val="0"/>
          <w:marRight w:val="0"/>
          <w:marTop w:val="0"/>
          <w:marBottom w:val="0"/>
          <w:divBdr>
            <w:top w:val="none" w:sz="0" w:space="0" w:color="auto"/>
            <w:left w:val="none" w:sz="0" w:space="0" w:color="auto"/>
            <w:bottom w:val="none" w:sz="0" w:space="0" w:color="auto"/>
            <w:right w:val="none" w:sz="0" w:space="0" w:color="auto"/>
          </w:divBdr>
        </w:div>
        <w:div w:id="1473258018">
          <w:marLeft w:val="0"/>
          <w:marRight w:val="0"/>
          <w:marTop w:val="0"/>
          <w:marBottom w:val="0"/>
          <w:divBdr>
            <w:top w:val="none" w:sz="0" w:space="0" w:color="auto"/>
            <w:left w:val="none" w:sz="0" w:space="0" w:color="auto"/>
            <w:bottom w:val="none" w:sz="0" w:space="0" w:color="auto"/>
            <w:right w:val="none" w:sz="0" w:space="0" w:color="auto"/>
          </w:divBdr>
        </w:div>
        <w:div w:id="78986441">
          <w:marLeft w:val="0"/>
          <w:marRight w:val="0"/>
          <w:marTop w:val="0"/>
          <w:marBottom w:val="0"/>
          <w:divBdr>
            <w:top w:val="none" w:sz="0" w:space="0" w:color="auto"/>
            <w:left w:val="none" w:sz="0" w:space="0" w:color="auto"/>
            <w:bottom w:val="none" w:sz="0" w:space="0" w:color="auto"/>
            <w:right w:val="none" w:sz="0" w:space="0" w:color="auto"/>
          </w:divBdr>
        </w:div>
        <w:div w:id="2120247849">
          <w:marLeft w:val="0"/>
          <w:marRight w:val="0"/>
          <w:marTop w:val="0"/>
          <w:marBottom w:val="0"/>
          <w:divBdr>
            <w:top w:val="none" w:sz="0" w:space="0" w:color="auto"/>
            <w:left w:val="none" w:sz="0" w:space="0" w:color="auto"/>
            <w:bottom w:val="none" w:sz="0" w:space="0" w:color="auto"/>
            <w:right w:val="none" w:sz="0" w:space="0" w:color="auto"/>
          </w:divBdr>
        </w:div>
        <w:div w:id="1494645639">
          <w:marLeft w:val="0"/>
          <w:marRight w:val="0"/>
          <w:marTop w:val="0"/>
          <w:marBottom w:val="0"/>
          <w:divBdr>
            <w:top w:val="none" w:sz="0" w:space="0" w:color="auto"/>
            <w:left w:val="none" w:sz="0" w:space="0" w:color="auto"/>
            <w:bottom w:val="none" w:sz="0" w:space="0" w:color="auto"/>
            <w:right w:val="none" w:sz="0" w:space="0" w:color="auto"/>
          </w:divBdr>
        </w:div>
        <w:div w:id="703481227">
          <w:marLeft w:val="0"/>
          <w:marRight w:val="0"/>
          <w:marTop w:val="0"/>
          <w:marBottom w:val="0"/>
          <w:divBdr>
            <w:top w:val="none" w:sz="0" w:space="0" w:color="auto"/>
            <w:left w:val="none" w:sz="0" w:space="0" w:color="auto"/>
            <w:bottom w:val="none" w:sz="0" w:space="0" w:color="auto"/>
            <w:right w:val="none" w:sz="0" w:space="0" w:color="auto"/>
          </w:divBdr>
        </w:div>
      </w:divsChild>
    </w:div>
    <w:div w:id="25451771">
      <w:bodyDiv w:val="1"/>
      <w:marLeft w:val="0"/>
      <w:marRight w:val="0"/>
      <w:marTop w:val="0"/>
      <w:marBottom w:val="0"/>
      <w:divBdr>
        <w:top w:val="none" w:sz="0" w:space="0" w:color="auto"/>
        <w:left w:val="none" w:sz="0" w:space="0" w:color="auto"/>
        <w:bottom w:val="none" w:sz="0" w:space="0" w:color="auto"/>
        <w:right w:val="none" w:sz="0" w:space="0" w:color="auto"/>
      </w:divBdr>
    </w:div>
    <w:div w:id="50547224">
      <w:bodyDiv w:val="1"/>
      <w:marLeft w:val="0"/>
      <w:marRight w:val="0"/>
      <w:marTop w:val="0"/>
      <w:marBottom w:val="0"/>
      <w:divBdr>
        <w:top w:val="none" w:sz="0" w:space="0" w:color="auto"/>
        <w:left w:val="none" w:sz="0" w:space="0" w:color="auto"/>
        <w:bottom w:val="none" w:sz="0" w:space="0" w:color="auto"/>
        <w:right w:val="none" w:sz="0" w:space="0" w:color="auto"/>
      </w:divBdr>
    </w:div>
    <w:div w:id="62604261">
      <w:bodyDiv w:val="1"/>
      <w:marLeft w:val="0"/>
      <w:marRight w:val="0"/>
      <w:marTop w:val="0"/>
      <w:marBottom w:val="0"/>
      <w:divBdr>
        <w:top w:val="none" w:sz="0" w:space="0" w:color="auto"/>
        <w:left w:val="none" w:sz="0" w:space="0" w:color="auto"/>
        <w:bottom w:val="none" w:sz="0" w:space="0" w:color="auto"/>
        <w:right w:val="none" w:sz="0" w:space="0" w:color="auto"/>
      </w:divBdr>
      <w:divsChild>
        <w:div w:id="1342973594">
          <w:marLeft w:val="0"/>
          <w:marRight w:val="0"/>
          <w:marTop w:val="0"/>
          <w:marBottom w:val="0"/>
          <w:divBdr>
            <w:top w:val="none" w:sz="0" w:space="0" w:color="auto"/>
            <w:left w:val="none" w:sz="0" w:space="0" w:color="auto"/>
            <w:bottom w:val="none" w:sz="0" w:space="0" w:color="auto"/>
            <w:right w:val="none" w:sz="0" w:space="0" w:color="auto"/>
          </w:divBdr>
        </w:div>
      </w:divsChild>
    </w:div>
    <w:div w:id="73473517">
      <w:bodyDiv w:val="1"/>
      <w:marLeft w:val="0"/>
      <w:marRight w:val="0"/>
      <w:marTop w:val="0"/>
      <w:marBottom w:val="0"/>
      <w:divBdr>
        <w:top w:val="none" w:sz="0" w:space="0" w:color="auto"/>
        <w:left w:val="none" w:sz="0" w:space="0" w:color="auto"/>
        <w:bottom w:val="none" w:sz="0" w:space="0" w:color="auto"/>
        <w:right w:val="none" w:sz="0" w:space="0" w:color="auto"/>
      </w:divBdr>
    </w:div>
    <w:div w:id="81224319">
      <w:bodyDiv w:val="1"/>
      <w:marLeft w:val="0"/>
      <w:marRight w:val="0"/>
      <w:marTop w:val="0"/>
      <w:marBottom w:val="0"/>
      <w:divBdr>
        <w:top w:val="none" w:sz="0" w:space="0" w:color="auto"/>
        <w:left w:val="none" w:sz="0" w:space="0" w:color="auto"/>
        <w:bottom w:val="none" w:sz="0" w:space="0" w:color="auto"/>
        <w:right w:val="none" w:sz="0" w:space="0" w:color="auto"/>
      </w:divBdr>
    </w:div>
    <w:div w:id="84150469">
      <w:bodyDiv w:val="1"/>
      <w:marLeft w:val="0"/>
      <w:marRight w:val="0"/>
      <w:marTop w:val="0"/>
      <w:marBottom w:val="0"/>
      <w:divBdr>
        <w:top w:val="none" w:sz="0" w:space="0" w:color="auto"/>
        <w:left w:val="none" w:sz="0" w:space="0" w:color="auto"/>
        <w:bottom w:val="none" w:sz="0" w:space="0" w:color="auto"/>
        <w:right w:val="none" w:sz="0" w:space="0" w:color="auto"/>
      </w:divBdr>
      <w:divsChild>
        <w:div w:id="750735955">
          <w:marLeft w:val="0"/>
          <w:marRight w:val="0"/>
          <w:marTop w:val="0"/>
          <w:marBottom w:val="0"/>
          <w:divBdr>
            <w:top w:val="none" w:sz="0" w:space="0" w:color="auto"/>
            <w:left w:val="none" w:sz="0" w:space="0" w:color="auto"/>
            <w:bottom w:val="none" w:sz="0" w:space="0" w:color="auto"/>
            <w:right w:val="none" w:sz="0" w:space="0" w:color="auto"/>
          </w:divBdr>
        </w:div>
        <w:div w:id="1481188334">
          <w:marLeft w:val="0"/>
          <w:marRight w:val="0"/>
          <w:marTop w:val="0"/>
          <w:marBottom w:val="0"/>
          <w:divBdr>
            <w:top w:val="none" w:sz="0" w:space="0" w:color="auto"/>
            <w:left w:val="none" w:sz="0" w:space="0" w:color="auto"/>
            <w:bottom w:val="none" w:sz="0" w:space="0" w:color="auto"/>
            <w:right w:val="none" w:sz="0" w:space="0" w:color="auto"/>
          </w:divBdr>
        </w:div>
      </w:divsChild>
    </w:div>
    <w:div w:id="84501010">
      <w:bodyDiv w:val="1"/>
      <w:marLeft w:val="0"/>
      <w:marRight w:val="0"/>
      <w:marTop w:val="0"/>
      <w:marBottom w:val="0"/>
      <w:divBdr>
        <w:top w:val="none" w:sz="0" w:space="0" w:color="auto"/>
        <w:left w:val="none" w:sz="0" w:space="0" w:color="auto"/>
        <w:bottom w:val="none" w:sz="0" w:space="0" w:color="auto"/>
        <w:right w:val="none" w:sz="0" w:space="0" w:color="auto"/>
      </w:divBdr>
    </w:div>
    <w:div w:id="91824845">
      <w:bodyDiv w:val="1"/>
      <w:marLeft w:val="0"/>
      <w:marRight w:val="0"/>
      <w:marTop w:val="0"/>
      <w:marBottom w:val="0"/>
      <w:divBdr>
        <w:top w:val="none" w:sz="0" w:space="0" w:color="auto"/>
        <w:left w:val="none" w:sz="0" w:space="0" w:color="auto"/>
        <w:bottom w:val="none" w:sz="0" w:space="0" w:color="auto"/>
        <w:right w:val="none" w:sz="0" w:space="0" w:color="auto"/>
      </w:divBdr>
    </w:div>
    <w:div w:id="97801036">
      <w:bodyDiv w:val="1"/>
      <w:marLeft w:val="0"/>
      <w:marRight w:val="0"/>
      <w:marTop w:val="0"/>
      <w:marBottom w:val="0"/>
      <w:divBdr>
        <w:top w:val="none" w:sz="0" w:space="0" w:color="auto"/>
        <w:left w:val="none" w:sz="0" w:space="0" w:color="auto"/>
        <w:bottom w:val="none" w:sz="0" w:space="0" w:color="auto"/>
        <w:right w:val="none" w:sz="0" w:space="0" w:color="auto"/>
      </w:divBdr>
    </w:div>
    <w:div w:id="111631443">
      <w:bodyDiv w:val="1"/>
      <w:marLeft w:val="0"/>
      <w:marRight w:val="0"/>
      <w:marTop w:val="0"/>
      <w:marBottom w:val="0"/>
      <w:divBdr>
        <w:top w:val="none" w:sz="0" w:space="0" w:color="auto"/>
        <w:left w:val="none" w:sz="0" w:space="0" w:color="auto"/>
        <w:bottom w:val="none" w:sz="0" w:space="0" w:color="auto"/>
        <w:right w:val="none" w:sz="0" w:space="0" w:color="auto"/>
      </w:divBdr>
    </w:div>
    <w:div w:id="126364346">
      <w:bodyDiv w:val="1"/>
      <w:marLeft w:val="0"/>
      <w:marRight w:val="0"/>
      <w:marTop w:val="0"/>
      <w:marBottom w:val="0"/>
      <w:divBdr>
        <w:top w:val="none" w:sz="0" w:space="0" w:color="auto"/>
        <w:left w:val="none" w:sz="0" w:space="0" w:color="auto"/>
        <w:bottom w:val="none" w:sz="0" w:space="0" w:color="auto"/>
        <w:right w:val="none" w:sz="0" w:space="0" w:color="auto"/>
      </w:divBdr>
    </w:div>
    <w:div w:id="127164294">
      <w:bodyDiv w:val="1"/>
      <w:marLeft w:val="0"/>
      <w:marRight w:val="0"/>
      <w:marTop w:val="0"/>
      <w:marBottom w:val="0"/>
      <w:divBdr>
        <w:top w:val="none" w:sz="0" w:space="0" w:color="auto"/>
        <w:left w:val="none" w:sz="0" w:space="0" w:color="auto"/>
        <w:bottom w:val="none" w:sz="0" w:space="0" w:color="auto"/>
        <w:right w:val="none" w:sz="0" w:space="0" w:color="auto"/>
      </w:divBdr>
    </w:div>
    <w:div w:id="128019358">
      <w:bodyDiv w:val="1"/>
      <w:marLeft w:val="0"/>
      <w:marRight w:val="0"/>
      <w:marTop w:val="0"/>
      <w:marBottom w:val="0"/>
      <w:divBdr>
        <w:top w:val="none" w:sz="0" w:space="0" w:color="auto"/>
        <w:left w:val="none" w:sz="0" w:space="0" w:color="auto"/>
        <w:bottom w:val="none" w:sz="0" w:space="0" w:color="auto"/>
        <w:right w:val="none" w:sz="0" w:space="0" w:color="auto"/>
      </w:divBdr>
    </w:div>
    <w:div w:id="129057304">
      <w:bodyDiv w:val="1"/>
      <w:marLeft w:val="0"/>
      <w:marRight w:val="0"/>
      <w:marTop w:val="0"/>
      <w:marBottom w:val="0"/>
      <w:divBdr>
        <w:top w:val="none" w:sz="0" w:space="0" w:color="auto"/>
        <w:left w:val="none" w:sz="0" w:space="0" w:color="auto"/>
        <w:bottom w:val="none" w:sz="0" w:space="0" w:color="auto"/>
        <w:right w:val="none" w:sz="0" w:space="0" w:color="auto"/>
      </w:divBdr>
    </w:div>
    <w:div w:id="133256957">
      <w:bodyDiv w:val="1"/>
      <w:marLeft w:val="0"/>
      <w:marRight w:val="0"/>
      <w:marTop w:val="0"/>
      <w:marBottom w:val="0"/>
      <w:divBdr>
        <w:top w:val="none" w:sz="0" w:space="0" w:color="auto"/>
        <w:left w:val="none" w:sz="0" w:space="0" w:color="auto"/>
        <w:bottom w:val="none" w:sz="0" w:space="0" w:color="auto"/>
        <w:right w:val="none" w:sz="0" w:space="0" w:color="auto"/>
      </w:divBdr>
    </w:div>
    <w:div w:id="142502633">
      <w:bodyDiv w:val="1"/>
      <w:marLeft w:val="0"/>
      <w:marRight w:val="0"/>
      <w:marTop w:val="0"/>
      <w:marBottom w:val="0"/>
      <w:divBdr>
        <w:top w:val="none" w:sz="0" w:space="0" w:color="auto"/>
        <w:left w:val="none" w:sz="0" w:space="0" w:color="auto"/>
        <w:bottom w:val="none" w:sz="0" w:space="0" w:color="auto"/>
        <w:right w:val="none" w:sz="0" w:space="0" w:color="auto"/>
      </w:divBdr>
    </w:div>
    <w:div w:id="142696148">
      <w:bodyDiv w:val="1"/>
      <w:marLeft w:val="0"/>
      <w:marRight w:val="0"/>
      <w:marTop w:val="0"/>
      <w:marBottom w:val="0"/>
      <w:divBdr>
        <w:top w:val="none" w:sz="0" w:space="0" w:color="auto"/>
        <w:left w:val="none" w:sz="0" w:space="0" w:color="auto"/>
        <w:bottom w:val="none" w:sz="0" w:space="0" w:color="auto"/>
        <w:right w:val="none" w:sz="0" w:space="0" w:color="auto"/>
      </w:divBdr>
    </w:div>
    <w:div w:id="148789886">
      <w:bodyDiv w:val="1"/>
      <w:marLeft w:val="0"/>
      <w:marRight w:val="0"/>
      <w:marTop w:val="0"/>
      <w:marBottom w:val="0"/>
      <w:divBdr>
        <w:top w:val="none" w:sz="0" w:space="0" w:color="auto"/>
        <w:left w:val="none" w:sz="0" w:space="0" w:color="auto"/>
        <w:bottom w:val="none" w:sz="0" w:space="0" w:color="auto"/>
        <w:right w:val="none" w:sz="0" w:space="0" w:color="auto"/>
      </w:divBdr>
    </w:div>
    <w:div w:id="151264107">
      <w:bodyDiv w:val="1"/>
      <w:marLeft w:val="0"/>
      <w:marRight w:val="0"/>
      <w:marTop w:val="0"/>
      <w:marBottom w:val="0"/>
      <w:divBdr>
        <w:top w:val="none" w:sz="0" w:space="0" w:color="auto"/>
        <w:left w:val="none" w:sz="0" w:space="0" w:color="auto"/>
        <w:bottom w:val="none" w:sz="0" w:space="0" w:color="auto"/>
        <w:right w:val="none" w:sz="0" w:space="0" w:color="auto"/>
      </w:divBdr>
    </w:div>
    <w:div w:id="156265650">
      <w:bodyDiv w:val="1"/>
      <w:marLeft w:val="0"/>
      <w:marRight w:val="0"/>
      <w:marTop w:val="0"/>
      <w:marBottom w:val="0"/>
      <w:divBdr>
        <w:top w:val="none" w:sz="0" w:space="0" w:color="auto"/>
        <w:left w:val="none" w:sz="0" w:space="0" w:color="auto"/>
        <w:bottom w:val="none" w:sz="0" w:space="0" w:color="auto"/>
        <w:right w:val="none" w:sz="0" w:space="0" w:color="auto"/>
      </w:divBdr>
    </w:div>
    <w:div w:id="175191887">
      <w:bodyDiv w:val="1"/>
      <w:marLeft w:val="0"/>
      <w:marRight w:val="0"/>
      <w:marTop w:val="0"/>
      <w:marBottom w:val="0"/>
      <w:divBdr>
        <w:top w:val="none" w:sz="0" w:space="0" w:color="auto"/>
        <w:left w:val="none" w:sz="0" w:space="0" w:color="auto"/>
        <w:bottom w:val="none" w:sz="0" w:space="0" w:color="auto"/>
        <w:right w:val="none" w:sz="0" w:space="0" w:color="auto"/>
      </w:divBdr>
    </w:div>
    <w:div w:id="183322227">
      <w:bodyDiv w:val="1"/>
      <w:marLeft w:val="0"/>
      <w:marRight w:val="0"/>
      <w:marTop w:val="0"/>
      <w:marBottom w:val="0"/>
      <w:divBdr>
        <w:top w:val="none" w:sz="0" w:space="0" w:color="auto"/>
        <w:left w:val="none" w:sz="0" w:space="0" w:color="auto"/>
        <w:bottom w:val="none" w:sz="0" w:space="0" w:color="auto"/>
        <w:right w:val="none" w:sz="0" w:space="0" w:color="auto"/>
      </w:divBdr>
    </w:div>
    <w:div w:id="183521971">
      <w:bodyDiv w:val="1"/>
      <w:marLeft w:val="0"/>
      <w:marRight w:val="0"/>
      <w:marTop w:val="0"/>
      <w:marBottom w:val="0"/>
      <w:divBdr>
        <w:top w:val="none" w:sz="0" w:space="0" w:color="auto"/>
        <w:left w:val="none" w:sz="0" w:space="0" w:color="auto"/>
        <w:bottom w:val="none" w:sz="0" w:space="0" w:color="auto"/>
        <w:right w:val="none" w:sz="0" w:space="0" w:color="auto"/>
      </w:divBdr>
    </w:div>
    <w:div w:id="185489174">
      <w:bodyDiv w:val="1"/>
      <w:marLeft w:val="0"/>
      <w:marRight w:val="0"/>
      <w:marTop w:val="0"/>
      <w:marBottom w:val="0"/>
      <w:divBdr>
        <w:top w:val="none" w:sz="0" w:space="0" w:color="auto"/>
        <w:left w:val="none" w:sz="0" w:space="0" w:color="auto"/>
        <w:bottom w:val="none" w:sz="0" w:space="0" w:color="auto"/>
        <w:right w:val="none" w:sz="0" w:space="0" w:color="auto"/>
      </w:divBdr>
    </w:div>
    <w:div w:id="193929965">
      <w:bodyDiv w:val="1"/>
      <w:marLeft w:val="0"/>
      <w:marRight w:val="0"/>
      <w:marTop w:val="0"/>
      <w:marBottom w:val="0"/>
      <w:divBdr>
        <w:top w:val="none" w:sz="0" w:space="0" w:color="auto"/>
        <w:left w:val="none" w:sz="0" w:space="0" w:color="auto"/>
        <w:bottom w:val="none" w:sz="0" w:space="0" w:color="auto"/>
        <w:right w:val="none" w:sz="0" w:space="0" w:color="auto"/>
      </w:divBdr>
    </w:div>
    <w:div w:id="195239947">
      <w:bodyDiv w:val="1"/>
      <w:marLeft w:val="0"/>
      <w:marRight w:val="0"/>
      <w:marTop w:val="0"/>
      <w:marBottom w:val="0"/>
      <w:divBdr>
        <w:top w:val="none" w:sz="0" w:space="0" w:color="auto"/>
        <w:left w:val="none" w:sz="0" w:space="0" w:color="auto"/>
        <w:bottom w:val="none" w:sz="0" w:space="0" w:color="auto"/>
        <w:right w:val="none" w:sz="0" w:space="0" w:color="auto"/>
      </w:divBdr>
    </w:div>
    <w:div w:id="197283207">
      <w:bodyDiv w:val="1"/>
      <w:marLeft w:val="0"/>
      <w:marRight w:val="0"/>
      <w:marTop w:val="0"/>
      <w:marBottom w:val="0"/>
      <w:divBdr>
        <w:top w:val="none" w:sz="0" w:space="0" w:color="auto"/>
        <w:left w:val="none" w:sz="0" w:space="0" w:color="auto"/>
        <w:bottom w:val="none" w:sz="0" w:space="0" w:color="auto"/>
        <w:right w:val="none" w:sz="0" w:space="0" w:color="auto"/>
      </w:divBdr>
    </w:div>
    <w:div w:id="229385363">
      <w:bodyDiv w:val="1"/>
      <w:marLeft w:val="0"/>
      <w:marRight w:val="0"/>
      <w:marTop w:val="0"/>
      <w:marBottom w:val="0"/>
      <w:divBdr>
        <w:top w:val="none" w:sz="0" w:space="0" w:color="auto"/>
        <w:left w:val="none" w:sz="0" w:space="0" w:color="auto"/>
        <w:bottom w:val="none" w:sz="0" w:space="0" w:color="auto"/>
        <w:right w:val="none" w:sz="0" w:space="0" w:color="auto"/>
      </w:divBdr>
    </w:div>
    <w:div w:id="230895598">
      <w:bodyDiv w:val="1"/>
      <w:marLeft w:val="0"/>
      <w:marRight w:val="0"/>
      <w:marTop w:val="0"/>
      <w:marBottom w:val="0"/>
      <w:divBdr>
        <w:top w:val="none" w:sz="0" w:space="0" w:color="auto"/>
        <w:left w:val="none" w:sz="0" w:space="0" w:color="auto"/>
        <w:bottom w:val="none" w:sz="0" w:space="0" w:color="auto"/>
        <w:right w:val="none" w:sz="0" w:space="0" w:color="auto"/>
      </w:divBdr>
    </w:div>
    <w:div w:id="248732454">
      <w:bodyDiv w:val="1"/>
      <w:marLeft w:val="0"/>
      <w:marRight w:val="0"/>
      <w:marTop w:val="0"/>
      <w:marBottom w:val="0"/>
      <w:divBdr>
        <w:top w:val="none" w:sz="0" w:space="0" w:color="auto"/>
        <w:left w:val="none" w:sz="0" w:space="0" w:color="auto"/>
        <w:bottom w:val="none" w:sz="0" w:space="0" w:color="auto"/>
        <w:right w:val="none" w:sz="0" w:space="0" w:color="auto"/>
      </w:divBdr>
    </w:div>
    <w:div w:id="259217231">
      <w:bodyDiv w:val="1"/>
      <w:marLeft w:val="0"/>
      <w:marRight w:val="0"/>
      <w:marTop w:val="0"/>
      <w:marBottom w:val="0"/>
      <w:divBdr>
        <w:top w:val="none" w:sz="0" w:space="0" w:color="auto"/>
        <w:left w:val="none" w:sz="0" w:space="0" w:color="auto"/>
        <w:bottom w:val="none" w:sz="0" w:space="0" w:color="auto"/>
        <w:right w:val="none" w:sz="0" w:space="0" w:color="auto"/>
      </w:divBdr>
    </w:div>
    <w:div w:id="274138918">
      <w:bodyDiv w:val="1"/>
      <w:marLeft w:val="0"/>
      <w:marRight w:val="0"/>
      <w:marTop w:val="0"/>
      <w:marBottom w:val="0"/>
      <w:divBdr>
        <w:top w:val="none" w:sz="0" w:space="0" w:color="auto"/>
        <w:left w:val="none" w:sz="0" w:space="0" w:color="auto"/>
        <w:bottom w:val="none" w:sz="0" w:space="0" w:color="auto"/>
        <w:right w:val="none" w:sz="0" w:space="0" w:color="auto"/>
      </w:divBdr>
    </w:div>
    <w:div w:id="281304617">
      <w:bodyDiv w:val="1"/>
      <w:marLeft w:val="0"/>
      <w:marRight w:val="0"/>
      <w:marTop w:val="0"/>
      <w:marBottom w:val="0"/>
      <w:divBdr>
        <w:top w:val="none" w:sz="0" w:space="0" w:color="auto"/>
        <w:left w:val="none" w:sz="0" w:space="0" w:color="auto"/>
        <w:bottom w:val="none" w:sz="0" w:space="0" w:color="auto"/>
        <w:right w:val="none" w:sz="0" w:space="0" w:color="auto"/>
      </w:divBdr>
    </w:div>
    <w:div w:id="297416066">
      <w:bodyDiv w:val="1"/>
      <w:marLeft w:val="0"/>
      <w:marRight w:val="0"/>
      <w:marTop w:val="0"/>
      <w:marBottom w:val="0"/>
      <w:divBdr>
        <w:top w:val="none" w:sz="0" w:space="0" w:color="auto"/>
        <w:left w:val="none" w:sz="0" w:space="0" w:color="auto"/>
        <w:bottom w:val="none" w:sz="0" w:space="0" w:color="auto"/>
        <w:right w:val="none" w:sz="0" w:space="0" w:color="auto"/>
      </w:divBdr>
      <w:divsChild>
        <w:div w:id="1045834622">
          <w:marLeft w:val="0"/>
          <w:marRight w:val="0"/>
          <w:marTop w:val="0"/>
          <w:marBottom w:val="0"/>
          <w:divBdr>
            <w:top w:val="none" w:sz="0" w:space="0" w:color="auto"/>
            <w:left w:val="none" w:sz="0" w:space="0" w:color="auto"/>
            <w:bottom w:val="none" w:sz="0" w:space="0" w:color="auto"/>
            <w:right w:val="none" w:sz="0" w:space="0" w:color="auto"/>
          </w:divBdr>
        </w:div>
        <w:div w:id="489250460">
          <w:marLeft w:val="0"/>
          <w:marRight w:val="0"/>
          <w:marTop w:val="0"/>
          <w:marBottom w:val="0"/>
          <w:divBdr>
            <w:top w:val="none" w:sz="0" w:space="0" w:color="auto"/>
            <w:left w:val="none" w:sz="0" w:space="0" w:color="auto"/>
            <w:bottom w:val="none" w:sz="0" w:space="0" w:color="auto"/>
            <w:right w:val="none" w:sz="0" w:space="0" w:color="auto"/>
          </w:divBdr>
        </w:div>
        <w:div w:id="467820631">
          <w:marLeft w:val="0"/>
          <w:marRight w:val="0"/>
          <w:marTop w:val="0"/>
          <w:marBottom w:val="0"/>
          <w:divBdr>
            <w:top w:val="none" w:sz="0" w:space="0" w:color="auto"/>
            <w:left w:val="none" w:sz="0" w:space="0" w:color="auto"/>
            <w:bottom w:val="none" w:sz="0" w:space="0" w:color="auto"/>
            <w:right w:val="none" w:sz="0" w:space="0" w:color="auto"/>
          </w:divBdr>
        </w:div>
        <w:div w:id="166679274">
          <w:marLeft w:val="0"/>
          <w:marRight w:val="0"/>
          <w:marTop w:val="0"/>
          <w:marBottom w:val="0"/>
          <w:divBdr>
            <w:top w:val="none" w:sz="0" w:space="0" w:color="auto"/>
            <w:left w:val="none" w:sz="0" w:space="0" w:color="auto"/>
            <w:bottom w:val="none" w:sz="0" w:space="0" w:color="auto"/>
            <w:right w:val="none" w:sz="0" w:space="0" w:color="auto"/>
          </w:divBdr>
        </w:div>
        <w:div w:id="1666020">
          <w:marLeft w:val="0"/>
          <w:marRight w:val="0"/>
          <w:marTop w:val="0"/>
          <w:marBottom w:val="0"/>
          <w:divBdr>
            <w:top w:val="none" w:sz="0" w:space="0" w:color="auto"/>
            <w:left w:val="none" w:sz="0" w:space="0" w:color="auto"/>
            <w:bottom w:val="none" w:sz="0" w:space="0" w:color="auto"/>
            <w:right w:val="none" w:sz="0" w:space="0" w:color="auto"/>
          </w:divBdr>
        </w:div>
        <w:div w:id="1105155395">
          <w:marLeft w:val="0"/>
          <w:marRight w:val="0"/>
          <w:marTop w:val="0"/>
          <w:marBottom w:val="0"/>
          <w:divBdr>
            <w:top w:val="none" w:sz="0" w:space="0" w:color="auto"/>
            <w:left w:val="none" w:sz="0" w:space="0" w:color="auto"/>
            <w:bottom w:val="none" w:sz="0" w:space="0" w:color="auto"/>
            <w:right w:val="none" w:sz="0" w:space="0" w:color="auto"/>
          </w:divBdr>
        </w:div>
        <w:div w:id="474420611">
          <w:marLeft w:val="0"/>
          <w:marRight w:val="0"/>
          <w:marTop w:val="0"/>
          <w:marBottom w:val="0"/>
          <w:divBdr>
            <w:top w:val="none" w:sz="0" w:space="0" w:color="auto"/>
            <w:left w:val="none" w:sz="0" w:space="0" w:color="auto"/>
            <w:bottom w:val="none" w:sz="0" w:space="0" w:color="auto"/>
            <w:right w:val="none" w:sz="0" w:space="0" w:color="auto"/>
          </w:divBdr>
        </w:div>
        <w:div w:id="1452894335">
          <w:marLeft w:val="0"/>
          <w:marRight w:val="0"/>
          <w:marTop w:val="0"/>
          <w:marBottom w:val="0"/>
          <w:divBdr>
            <w:top w:val="none" w:sz="0" w:space="0" w:color="auto"/>
            <w:left w:val="none" w:sz="0" w:space="0" w:color="auto"/>
            <w:bottom w:val="none" w:sz="0" w:space="0" w:color="auto"/>
            <w:right w:val="none" w:sz="0" w:space="0" w:color="auto"/>
          </w:divBdr>
        </w:div>
        <w:div w:id="90900794">
          <w:marLeft w:val="0"/>
          <w:marRight w:val="0"/>
          <w:marTop w:val="0"/>
          <w:marBottom w:val="0"/>
          <w:divBdr>
            <w:top w:val="none" w:sz="0" w:space="0" w:color="auto"/>
            <w:left w:val="none" w:sz="0" w:space="0" w:color="auto"/>
            <w:bottom w:val="none" w:sz="0" w:space="0" w:color="auto"/>
            <w:right w:val="none" w:sz="0" w:space="0" w:color="auto"/>
          </w:divBdr>
        </w:div>
      </w:divsChild>
    </w:div>
    <w:div w:id="298151526">
      <w:bodyDiv w:val="1"/>
      <w:marLeft w:val="0"/>
      <w:marRight w:val="0"/>
      <w:marTop w:val="0"/>
      <w:marBottom w:val="0"/>
      <w:divBdr>
        <w:top w:val="none" w:sz="0" w:space="0" w:color="auto"/>
        <w:left w:val="none" w:sz="0" w:space="0" w:color="auto"/>
        <w:bottom w:val="none" w:sz="0" w:space="0" w:color="auto"/>
        <w:right w:val="none" w:sz="0" w:space="0" w:color="auto"/>
      </w:divBdr>
    </w:div>
    <w:div w:id="300161272">
      <w:bodyDiv w:val="1"/>
      <w:marLeft w:val="0"/>
      <w:marRight w:val="0"/>
      <w:marTop w:val="0"/>
      <w:marBottom w:val="0"/>
      <w:divBdr>
        <w:top w:val="none" w:sz="0" w:space="0" w:color="auto"/>
        <w:left w:val="none" w:sz="0" w:space="0" w:color="auto"/>
        <w:bottom w:val="none" w:sz="0" w:space="0" w:color="auto"/>
        <w:right w:val="none" w:sz="0" w:space="0" w:color="auto"/>
      </w:divBdr>
    </w:div>
    <w:div w:id="331379365">
      <w:bodyDiv w:val="1"/>
      <w:marLeft w:val="0"/>
      <w:marRight w:val="0"/>
      <w:marTop w:val="0"/>
      <w:marBottom w:val="0"/>
      <w:divBdr>
        <w:top w:val="none" w:sz="0" w:space="0" w:color="auto"/>
        <w:left w:val="none" w:sz="0" w:space="0" w:color="auto"/>
        <w:bottom w:val="none" w:sz="0" w:space="0" w:color="auto"/>
        <w:right w:val="none" w:sz="0" w:space="0" w:color="auto"/>
      </w:divBdr>
    </w:div>
    <w:div w:id="353531797">
      <w:bodyDiv w:val="1"/>
      <w:marLeft w:val="0"/>
      <w:marRight w:val="0"/>
      <w:marTop w:val="0"/>
      <w:marBottom w:val="0"/>
      <w:divBdr>
        <w:top w:val="none" w:sz="0" w:space="0" w:color="auto"/>
        <w:left w:val="none" w:sz="0" w:space="0" w:color="auto"/>
        <w:bottom w:val="none" w:sz="0" w:space="0" w:color="auto"/>
        <w:right w:val="none" w:sz="0" w:space="0" w:color="auto"/>
      </w:divBdr>
    </w:div>
    <w:div w:id="355355362">
      <w:bodyDiv w:val="1"/>
      <w:marLeft w:val="0"/>
      <w:marRight w:val="0"/>
      <w:marTop w:val="0"/>
      <w:marBottom w:val="0"/>
      <w:divBdr>
        <w:top w:val="none" w:sz="0" w:space="0" w:color="auto"/>
        <w:left w:val="none" w:sz="0" w:space="0" w:color="auto"/>
        <w:bottom w:val="none" w:sz="0" w:space="0" w:color="auto"/>
        <w:right w:val="none" w:sz="0" w:space="0" w:color="auto"/>
      </w:divBdr>
    </w:div>
    <w:div w:id="359284125">
      <w:bodyDiv w:val="1"/>
      <w:marLeft w:val="0"/>
      <w:marRight w:val="0"/>
      <w:marTop w:val="0"/>
      <w:marBottom w:val="0"/>
      <w:divBdr>
        <w:top w:val="none" w:sz="0" w:space="0" w:color="auto"/>
        <w:left w:val="none" w:sz="0" w:space="0" w:color="auto"/>
        <w:bottom w:val="none" w:sz="0" w:space="0" w:color="auto"/>
        <w:right w:val="none" w:sz="0" w:space="0" w:color="auto"/>
      </w:divBdr>
    </w:div>
    <w:div w:id="360517219">
      <w:bodyDiv w:val="1"/>
      <w:marLeft w:val="0"/>
      <w:marRight w:val="0"/>
      <w:marTop w:val="0"/>
      <w:marBottom w:val="0"/>
      <w:divBdr>
        <w:top w:val="none" w:sz="0" w:space="0" w:color="auto"/>
        <w:left w:val="none" w:sz="0" w:space="0" w:color="auto"/>
        <w:bottom w:val="none" w:sz="0" w:space="0" w:color="auto"/>
        <w:right w:val="none" w:sz="0" w:space="0" w:color="auto"/>
      </w:divBdr>
      <w:divsChild>
        <w:div w:id="2037538877">
          <w:marLeft w:val="0"/>
          <w:marRight w:val="0"/>
          <w:marTop w:val="0"/>
          <w:marBottom w:val="0"/>
          <w:divBdr>
            <w:top w:val="none" w:sz="0" w:space="0" w:color="auto"/>
            <w:left w:val="none" w:sz="0" w:space="0" w:color="auto"/>
            <w:bottom w:val="none" w:sz="0" w:space="0" w:color="auto"/>
            <w:right w:val="none" w:sz="0" w:space="0" w:color="auto"/>
          </w:divBdr>
          <w:divsChild>
            <w:div w:id="916668740">
              <w:marLeft w:val="0"/>
              <w:marRight w:val="0"/>
              <w:marTop w:val="0"/>
              <w:marBottom w:val="0"/>
              <w:divBdr>
                <w:top w:val="none" w:sz="0" w:space="0" w:color="auto"/>
                <w:left w:val="none" w:sz="0" w:space="0" w:color="auto"/>
                <w:bottom w:val="none" w:sz="0" w:space="0" w:color="auto"/>
                <w:right w:val="none" w:sz="0" w:space="0" w:color="auto"/>
              </w:divBdr>
              <w:divsChild>
                <w:div w:id="1565795398">
                  <w:marLeft w:val="0"/>
                  <w:marRight w:val="0"/>
                  <w:marTop w:val="0"/>
                  <w:marBottom w:val="0"/>
                  <w:divBdr>
                    <w:top w:val="none" w:sz="0" w:space="0" w:color="auto"/>
                    <w:left w:val="none" w:sz="0" w:space="0" w:color="auto"/>
                    <w:bottom w:val="none" w:sz="0" w:space="0" w:color="auto"/>
                    <w:right w:val="none" w:sz="0" w:space="0" w:color="auto"/>
                  </w:divBdr>
                  <w:divsChild>
                    <w:div w:id="14032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07389">
          <w:marLeft w:val="0"/>
          <w:marRight w:val="0"/>
          <w:marTop w:val="0"/>
          <w:marBottom w:val="0"/>
          <w:divBdr>
            <w:top w:val="none" w:sz="0" w:space="0" w:color="auto"/>
            <w:left w:val="none" w:sz="0" w:space="0" w:color="auto"/>
            <w:bottom w:val="none" w:sz="0" w:space="0" w:color="auto"/>
            <w:right w:val="none" w:sz="0" w:space="0" w:color="auto"/>
          </w:divBdr>
        </w:div>
        <w:div w:id="880748345">
          <w:marLeft w:val="0"/>
          <w:marRight w:val="0"/>
          <w:marTop w:val="0"/>
          <w:marBottom w:val="0"/>
          <w:divBdr>
            <w:top w:val="none" w:sz="0" w:space="0" w:color="auto"/>
            <w:left w:val="none" w:sz="0" w:space="0" w:color="auto"/>
            <w:bottom w:val="none" w:sz="0" w:space="0" w:color="auto"/>
            <w:right w:val="none" w:sz="0" w:space="0" w:color="auto"/>
          </w:divBdr>
          <w:divsChild>
            <w:div w:id="1675375150">
              <w:marLeft w:val="0"/>
              <w:marRight w:val="0"/>
              <w:marTop w:val="0"/>
              <w:marBottom w:val="0"/>
              <w:divBdr>
                <w:top w:val="none" w:sz="0" w:space="0" w:color="auto"/>
                <w:left w:val="none" w:sz="0" w:space="0" w:color="auto"/>
                <w:bottom w:val="none" w:sz="0" w:space="0" w:color="auto"/>
                <w:right w:val="none" w:sz="0" w:space="0" w:color="auto"/>
              </w:divBdr>
              <w:divsChild>
                <w:div w:id="2108884841">
                  <w:marLeft w:val="0"/>
                  <w:marRight w:val="0"/>
                  <w:marTop w:val="0"/>
                  <w:marBottom w:val="0"/>
                  <w:divBdr>
                    <w:top w:val="none" w:sz="0" w:space="0" w:color="auto"/>
                    <w:left w:val="none" w:sz="0" w:space="0" w:color="auto"/>
                    <w:bottom w:val="none" w:sz="0" w:space="0" w:color="auto"/>
                    <w:right w:val="none" w:sz="0" w:space="0" w:color="auto"/>
                  </w:divBdr>
                  <w:divsChild>
                    <w:div w:id="1914927559">
                      <w:marLeft w:val="0"/>
                      <w:marRight w:val="0"/>
                      <w:marTop w:val="0"/>
                      <w:marBottom w:val="0"/>
                      <w:divBdr>
                        <w:top w:val="none" w:sz="0" w:space="0" w:color="auto"/>
                        <w:left w:val="none" w:sz="0" w:space="0" w:color="auto"/>
                        <w:bottom w:val="none" w:sz="0" w:space="0" w:color="auto"/>
                        <w:right w:val="none" w:sz="0" w:space="0" w:color="auto"/>
                      </w:divBdr>
                      <w:divsChild>
                        <w:div w:id="8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9047">
          <w:marLeft w:val="0"/>
          <w:marRight w:val="0"/>
          <w:marTop w:val="0"/>
          <w:marBottom w:val="0"/>
          <w:divBdr>
            <w:top w:val="none" w:sz="0" w:space="0" w:color="auto"/>
            <w:left w:val="none" w:sz="0" w:space="0" w:color="auto"/>
            <w:bottom w:val="none" w:sz="0" w:space="0" w:color="auto"/>
            <w:right w:val="none" w:sz="0" w:space="0" w:color="auto"/>
          </w:divBdr>
          <w:divsChild>
            <w:div w:id="891234240">
              <w:marLeft w:val="0"/>
              <w:marRight w:val="0"/>
              <w:marTop w:val="0"/>
              <w:marBottom w:val="0"/>
              <w:divBdr>
                <w:top w:val="none" w:sz="0" w:space="0" w:color="auto"/>
                <w:left w:val="none" w:sz="0" w:space="0" w:color="auto"/>
                <w:bottom w:val="none" w:sz="0" w:space="0" w:color="auto"/>
                <w:right w:val="none" w:sz="0" w:space="0" w:color="auto"/>
              </w:divBdr>
              <w:divsChild>
                <w:div w:id="904335519">
                  <w:marLeft w:val="0"/>
                  <w:marRight w:val="0"/>
                  <w:marTop w:val="0"/>
                  <w:marBottom w:val="0"/>
                  <w:divBdr>
                    <w:top w:val="none" w:sz="0" w:space="0" w:color="auto"/>
                    <w:left w:val="none" w:sz="0" w:space="0" w:color="auto"/>
                    <w:bottom w:val="none" w:sz="0" w:space="0" w:color="auto"/>
                    <w:right w:val="none" w:sz="0" w:space="0" w:color="auto"/>
                  </w:divBdr>
                  <w:divsChild>
                    <w:div w:id="1675919327">
                      <w:marLeft w:val="0"/>
                      <w:marRight w:val="0"/>
                      <w:marTop w:val="0"/>
                      <w:marBottom w:val="0"/>
                      <w:divBdr>
                        <w:top w:val="none" w:sz="0" w:space="0" w:color="auto"/>
                        <w:left w:val="none" w:sz="0" w:space="0" w:color="auto"/>
                        <w:bottom w:val="none" w:sz="0" w:space="0" w:color="auto"/>
                        <w:right w:val="none" w:sz="0" w:space="0" w:color="auto"/>
                      </w:divBdr>
                      <w:divsChild>
                        <w:div w:id="1445613352">
                          <w:marLeft w:val="0"/>
                          <w:marRight w:val="0"/>
                          <w:marTop w:val="0"/>
                          <w:marBottom w:val="0"/>
                          <w:divBdr>
                            <w:top w:val="none" w:sz="0" w:space="0" w:color="auto"/>
                            <w:left w:val="none" w:sz="0" w:space="0" w:color="auto"/>
                            <w:bottom w:val="none" w:sz="0" w:space="0" w:color="auto"/>
                            <w:right w:val="none" w:sz="0" w:space="0" w:color="auto"/>
                          </w:divBdr>
                          <w:divsChild>
                            <w:div w:id="11208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307463">
      <w:bodyDiv w:val="1"/>
      <w:marLeft w:val="0"/>
      <w:marRight w:val="0"/>
      <w:marTop w:val="0"/>
      <w:marBottom w:val="0"/>
      <w:divBdr>
        <w:top w:val="none" w:sz="0" w:space="0" w:color="auto"/>
        <w:left w:val="none" w:sz="0" w:space="0" w:color="auto"/>
        <w:bottom w:val="none" w:sz="0" w:space="0" w:color="auto"/>
        <w:right w:val="none" w:sz="0" w:space="0" w:color="auto"/>
      </w:divBdr>
    </w:div>
    <w:div w:id="396629585">
      <w:bodyDiv w:val="1"/>
      <w:marLeft w:val="0"/>
      <w:marRight w:val="0"/>
      <w:marTop w:val="0"/>
      <w:marBottom w:val="0"/>
      <w:divBdr>
        <w:top w:val="none" w:sz="0" w:space="0" w:color="auto"/>
        <w:left w:val="none" w:sz="0" w:space="0" w:color="auto"/>
        <w:bottom w:val="none" w:sz="0" w:space="0" w:color="auto"/>
        <w:right w:val="none" w:sz="0" w:space="0" w:color="auto"/>
      </w:divBdr>
    </w:div>
    <w:div w:id="403769197">
      <w:bodyDiv w:val="1"/>
      <w:marLeft w:val="0"/>
      <w:marRight w:val="0"/>
      <w:marTop w:val="0"/>
      <w:marBottom w:val="0"/>
      <w:divBdr>
        <w:top w:val="none" w:sz="0" w:space="0" w:color="auto"/>
        <w:left w:val="none" w:sz="0" w:space="0" w:color="auto"/>
        <w:bottom w:val="none" w:sz="0" w:space="0" w:color="auto"/>
        <w:right w:val="none" w:sz="0" w:space="0" w:color="auto"/>
      </w:divBdr>
    </w:div>
    <w:div w:id="405033522">
      <w:bodyDiv w:val="1"/>
      <w:marLeft w:val="0"/>
      <w:marRight w:val="0"/>
      <w:marTop w:val="0"/>
      <w:marBottom w:val="0"/>
      <w:divBdr>
        <w:top w:val="none" w:sz="0" w:space="0" w:color="auto"/>
        <w:left w:val="none" w:sz="0" w:space="0" w:color="auto"/>
        <w:bottom w:val="none" w:sz="0" w:space="0" w:color="auto"/>
        <w:right w:val="none" w:sz="0" w:space="0" w:color="auto"/>
      </w:divBdr>
    </w:div>
    <w:div w:id="413820948">
      <w:bodyDiv w:val="1"/>
      <w:marLeft w:val="0"/>
      <w:marRight w:val="0"/>
      <w:marTop w:val="0"/>
      <w:marBottom w:val="0"/>
      <w:divBdr>
        <w:top w:val="none" w:sz="0" w:space="0" w:color="auto"/>
        <w:left w:val="none" w:sz="0" w:space="0" w:color="auto"/>
        <w:bottom w:val="none" w:sz="0" w:space="0" w:color="auto"/>
        <w:right w:val="none" w:sz="0" w:space="0" w:color="auto"/>
      </w:divBdr>
    </w:div>
    <w:div w:id="428157329">
      <w:bodyDiv w:val="1"/>
      <w:marLeft w:val="0"/>
      <w:marRight w:val="0"/>
      <w:marTop w:val="0"/>
      <w:marBottom w:val="0"/>
      <w:divBdr>
        <w:top w:val="none" w:sz="0" w:space="0" w:color="auto"/>
        <w:left w:val="none" w:sz="0" w:space="0" w:color="auto"/>
        <w:bottom w:val="none" w:sz="0" w:space="0" w:color="auto"/>
        <w:right w:val="none" w:sz="0" w:space="0" w:color="auto"/>
      </w:divBdr>
    </w:div>
    <w:div w:id="430128884">
      <w:bodyDiv w:val="1"/>
      <w:marLeft w:val="0"/>
      <w:marRight w:val="0"/>
      <w:marTop w:val="0"/>
      <w:marBottom w:val="0"/>
      <w:divBdr>
        <w:top w:val="none" w:sz="0" w:space="0" w:color="auto"/>
        <w:left w:val="none" w:sz="0" w:space="0" w:color="auto"/>
        <w:bottom w:val="none" w:sz="0" w:space="0" w:color="auto"/>
        <w:right w:val="none" w:sz="0" w:space="0" w:color="auto"/>
      </w:divBdr>
    </w:div>
    <w:div w:id="431127782">
      <w:bodyDiv w:val="1"/>
      <w:marLeft w:val="0"/>
      <w:marRight w:val="0"/>
      <w:marTop w:val="0"/>
      <w:marBottom w:val="0"/>
      <w:divBdr>
        <w:top w:val="none" w:sz="0" w:space="0" w:color="auto"/>
        <w:left w:val="none" w:sz="0" w:space="0" w:color="auto"/>
        <w:bottom w:val="none" w:sz="0" w:space="0" w:color="auto"/>
        <w:right w:val="none" w:sz="0" w:space="0" w:color="auto"/>
      </w:divBdr>
    </w:div>
    <w:div w:id="431128134">
      <w:bodyDiv w:val="1"/>
      <w:marLeft w:val="0"/>
      <w:marRight w:val="0"/>
      <w:marTop w:val="0"/>
      <w:marBottom w:val="0"/>
      <w:divBdr>
        <w:top w:val="none" w:sz="0" w:space="0" w:color="auto"/>
        <w:left w:val="none" w:sz="0" w:space="0" w:color="auto"/>
        <w:bottom w:val="none" w:sz="0" w:space="0" w:color="auto"/>
        <w:right w:val="none" w:sz="0" w:space="0" w:color="auto"/>
      </w:divBdr>
    </w:div>
    <w:div w:id="431974895">
      <w:bodyDiv w:val="1"/>
      <w:marLeft w:val="0"/>
      <w:marRight w:val="0"/>
      <w:marTop w:val="0"/>
      <w:marBottom w:val="0"/>
      <w:divBdr>
        <w:top w:val="none" w:sz="0" w:space="0" w:color="auto"/>
        <w:left w:val="none" w:sz="0" w:space="0" w:color="auto"/>
        <w:bottom w:val="none" w:sz="0" w:space="0" w:color="auto"/>
        <w:right w:val="none" w:sz="0" w:space="0" w:color="auto"/>
      </w:divBdr>
    </w:div>
    <w:div w:id="432097045">
      <w:bodyDiv w:val="1"/>
      <w:marLeft w:val="0"/>
      <w:marRight w:val="0"/>
      <w:marTop w:val="0"/>
      <w:marBottom w:val="0"/>
      <w:divBdr>
        <w:top w:val="none" w:sz="0" w:space="0" w:color="auto"/>
        <w:left w:val="none" w:sz="0" w:space="0" w:color="auto"/>
        <w:bottom w:val="none" w:sz="0" w:space="0" w:color="auto"/>
        <w:right w:val="none" w:sz="0" w:space="0" w:color="auto"/>
      </w:divBdr>
      <w:divsChild>
        <w:div w:id="171073410">
          <w:marLeft w:val="0"/>
          <w:marRight w:val="0"/>
          <w:marTop w:val="0"/>
          <w:marBottom w:val="0"/>
          <w:divBdr>
            <w:top w:val="none" w:sz="0" w:space="0" w:color="auto"/>
            <w:left w:val="none" w:sz="0" w:space="0" w:color="auto"/>
            <w:bottom w:val="none" w:sz="0" w:space="0" w:color="auto"/>
            <w:right w:val="none" w:sz="0" w:space="0" w:color="auto"/>
          </w:divBdr>
          <w:divsChild>
            <w:div w:id="1019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8109">
      <w:bodyDiv w:val="1"/>
      <w:marLeft w:val="0"/>
      <w:marRight w:val="0"/>
      <w:marTop w:val="0"/>
      <w:marBottom w:val="0"/>
      <w:divBdr>
        <w:top w:val="none" w:sz="0" w:space="0" w:color="auto"/>
        <w:left w:val="none" w:sz="0" w:space="0" w:color="auto"/>
        <w:bottom w:val="none" w:sz="0" w:space="0" w:color="auto"/>
        <w:right w:val="none" w:sz="0" w:space="0" w:color="auto"/>
      </w:divBdr>
    </w:div>
    <w:div w:id="433329010">
      <w:bodyDiv w:val="1"/>
      <w:marLeft w:val="0"/>
      <w:marRight w:val="0"/>
      <w:marTop w:val="0"/>
      <w:marBottom w:val="0"/>
      <w:divBdr>
        <w:top w:val="none" w:sz="0" w:space="0" w:color="auto"/>
        <w:left w:val="none" w:sz="0" w:space="0" w:color="auto"/>
        <w:bottom w:val="none" w:sz="0" w:space="0" w:color="auto"/>
        <w:right w:val="none" w:sz="0" w:space="0" w:color="auto"/>
      </w:divBdr>
    </w:div>
    <w:div w:id="436096833">
      <w:bodyDiv w:val="1"/>
      <w:marLeft w:val="0"/>
      <w:marRight w:val="0"/>
      <w:marTop w:val="0"/>
      <w:marBottom w:val="0"/>
      <w:divBdr>
        <w:top w:val="none" w:sz="0" w:space="0" w:color="auto"/>
        <w:left w:val="none" w:sz="0" w:space="0" w:color="auto"/>
        <w:bottom w:val="none" w:sz="0" w:space="0" w:color="auto"/>
        <w:right w:val="none" w:sz="0" w:space="0" w:color="auto"/>
      </w:divBdr>
    </w:div>
    <w:div w:id="462776883">
      <w:bodyDiv w:val="1"/>
      <w:marLeft w:val="0"/>
      <w:marRight w:val="0"/>
      <w:marTop w:val="0"/>
      <w:marBottom w:val="0"/>
      <w:divBdr>
        <w:top w:val="none" w:sz="0" w:space="0" w:color="auto"/>
        <w:left w:val="none" w:sz="0" w:space="0" w:color="auto"/>
        <w:bottom w:val="none" w:sz="0" w:space="0" w:color="auto"/>
        <w:right w:val="none" w:sz="0" w:space="0" w:color="auto"/>
      </w:divBdr>
    </w:div>
    <w:div w:id="470749643">
      <w:bodyDiv w:val="1"/>
      <w:marLeft w:val="0"/>
      <w:marRight w:val="0"/>
      <w:marTop w:val="0"/>
      <w:marBottom w:val="0"/>
      <w:divBdr>
        <w:top w:val="none" w:sz="0" w:space="0" w:color="auto"/>
        <w:left w:val="none" w:sz="0" w:space="0" w:color="auto"/>
        <w:bottom w:val="none" w:sz="0" w:space="0" w:color="auto"/>
        <w:right w:val="none" w:sz="0" w:space="0" w:color="auto"/>
      </w:divBdr>
    </w:div>
    <w:div w:id="473373862">
      <w:bodyDiv w:val="1"/>
      <w:marLeft w:val="0"/>
      <w:marRight w:val="0"/>
      <w:marTop w:val="0"/>
      <w:marBottom w:val="0"/>
      <w:divBdr>
        <w:top w:val="none" w:sz="0" w:space="0" w:color="auto"/>
        <w:left w:val="none" w:sz="0" w:space="0" w:color="auto"/>
        <w:bottom w:val="none" w:sz="0" w:space="0" w:color="auto"/>
        <w:right w:val="none" w:sz="0" w:space="0" w:color="auto"/>
      </w:divBdr>
    </w:div>
    <w:div w:id="478499500">
      <w:bodyDiv w:val="1"/>
      <w:marLeft w:val="0"/>
      <w:marRight w:val="0"/>
      <w:marTop w:val="0"/>
      <w:marBottom w:val="0"/>
      <w:divBdr>
        <w:top w:val="none" w:sz="0" w:space="0" w:color="auto"/>
        <w:left w:val="none" w:sz="0" w:space="0" w:color="auto"/>
        <w:bottom w:val="none" w:sz="0" w:space="0" w:color="auto"/>
        <w:right w:val="none" w:sz="0" w:space="0" w:color="auto"/>
      </w:divBdr>
    </w:div>
    <w:div w:id="479274370">
      <w:bodyDiv w:val="1"/>
      <w:marLeft w:val="0"/>
      <w:marRight w:val="0"/>
      <w:marTop w:val="0"/>
      <w:marBottom w:val="0"/>
      <w:divBdr>
        <w:top w:val="none" w:sz="0" w:space="0" w:color="auto"/>
        <w:left w:val="none" w:sz="0" w:space="0" w:color="auto"/>
        <w:bottom w:val="none" w:sz="0" w:space="0" w:color="auto"/>
        <w:right w:val="none" w:sz="0" w:space="0" w:color="auto"/>
      </w:divBdr>
    </w:div>
    <w:div w:id="481774765">
      <w:bodyDiv w:val="1"/>
      <w:marLeft w:val="0"/>
      <w:marRight w:val="0"/>
      <w:marTop w:val="0"/>
      <w:marBottom w:val="0"/>
      <w:divBdr>
        <w:top w:val="none" w:sz="0" w:space="0" w:color="auto"/>
        <w:left w:val="none" w:sz="0" w:space="0" w:color="auto"/>
        <w:bottom w:val="none" w:sz="0" w:space="0" w:color="auto"/>
        <w:right w:val="none" w:sz="0" w:space="0" w:color="auto"/>
      </w:divBdr>
    </w:div>
    <w:div w:id="486674946">
      <w:bodyDiv w:val="1"/>
      <w:marLeft w:val="0"/>
      <w:marRight w:val="0"/>
      <w:marTop w:val="0"/>
      <w:marBottom w:val="0"/>
      <w:divBdr>
        <w:top w:val="none" w:sz="0" w:space="0" w:color="auto"/>
        <w:left w:val="none" w:sz="0" w:space="0" w:color="auto"/>
        <w:bottom w:val="none" w:sz="0" w:space="0" w:color="auto"/>
        <w:right w:val="none" w:sz="0" w:space="0" w:color="auto"/>
      </w:divBdr>
    </w:div>
    <w:div w:id="486825894">
      <w:bodyDiv w:val="1"/>
      <w:marLeft w:val="0"/>
      <w:marRight w:val="0"/>
      <w:marTop w:val="0"/>
      <w:marBottom w:val="0"/>
      <w:divBdr>
        <w:top w:val="none" w:sz="0" w:space="0" w:color="auto"/>
        <w:left w:val="none" w:sz="0" w:space="0" w:color="auto"/>
        <w:bottom w:val="none" w:sz="0" w:space="0" w:color="auto"/>
        <w:right w:val="none" w:sz="0" w:space="0" w:color="auto"/>
      </w:divBdr>
    </w:div>
    <w:div w:id="488058165">
      <w:bodyDiv w:val="1"/>
      <w:marLeft w:val="0"/>
      <w:marRight w:val="0"/>
      <w:marTop w:val="0"/>
      <w:marBottom w:val="0"/>
      <w:divBdr>
        <w:top w:val="none" w:sz="0" w:space="0" w:color="auto"/>
        <w:left w:val="none" w:sz="0" w:space="0" w:color="auto"/>
        <w:bottom w:val="none" w:sz="0" w:space="0" w:color="auto"/>
        <w:right w:val="none" w:sz="0" w:space="0" w:color="auto"/>
      </w:divBdr>
    </w:div>
    <w:div w:id="493185451">
      <w:bodyDiv w:val="1"/>
      <w:marLeft w:val="0"/>
      <w:marRight w:val="0"/>
      <w:marTop w:val="0"/>
      <w:marBottom w:val="0"/>
      <w:divBdr>
        <w:top w:val="none" w:sz="0" w:space="0" w:color="auto"/>
        <w:left w:val="none" w:sz="0" w:space="0" w:color="auto"/>
        <w:bottom w:val="none" w:sz="0" w:space="0" w:color="auto"/>
        <w:right w:val="none" w:sz="0" w:space="0" w:color="auto"/>
      </w:divBdr>
    </w:div>
    <w:div w:id="493498150">
      <w:bodyDiv w:val="1"/>
      <w:marLeft w:val="0"/>
      <w:marRight w:val="0"/>
      <w:marTop w:val="0"/>
      <w:marBottom w:val="0"/>
      <w:divBdr>
        <w:top w:val="none" w:sz="0" w:space="0" w:color="auto"/>
        <w:left w:val="none" w:sz="0" w:space="0" w:color="auto"/>
        <w:bottom w:val="none" w:sz="0" w:space="0" w:color="auto"/>
        <w:right w:val="none" w:sz="0" w:space="0" w:color="auto"/>
      </w:divBdr>
    </w:div>
    <w:div w:id="497889788">
      <w:bodyDiv w:val="1"/>
      <w:marLeft w:val="0"/>
      <w:marRight w:val="0"/>
      <w:marTop w:val="0"/>
      <w:marBottom w:val="0"/>
      <w:divBdr>
        <w:top w:val="none" w:sz="0" w:space="0" w:color="auto"/>
        <w:left w:val="none" w:sz="0" w:space="0" w:color="auto"/>
        <w:bottom w:val="none" w:sz="0" w:space="0" w:color="auto"/>
        <w:right w:val="none" w:sz="0" w:space="0" w:color="auto"/>
      </w:divBdr>
    </w:div>
    <w:div w:id="510728296">
      <w:bodyDiv w:val="1"/>
      <w:marLeft w:val="0"/>
      <w:marRight w:val="0"/>
      <w:marTop w:val="0"/>
      <w:marBottom w:val="0"/>
      <w:divBdr>
        <w:top w:val="none" w:sz="0" w:space="0" w:color="auto"/>
        <w:left w:val="none" w:sz="0" w:space="0" w:color="auto"/>
        <w:bottom w:val="none" w:sz="0" w:space="0" w:color="auto"/>
        <w:right w:val="none" w:sz="0" w:space="0" w:color="auto"/>
      </w:divBdr>
    </w:div>
    <w:div w:id="517474115">
      <w:bodyDiv w:val="1"/>
      <w:marLeft w:val="0"/>
      <w:marRight w:val="0"/>
      <w:marTop w:val="0"/>
      <w:marBottom w:val="0"/>
      <w:divBdr>
        <w:top w:val="none" w:sz="0" w:space="0" w:color="auto"/>
        <w:left w:val="none" w:sz="0" w:space="0" w:color="auto"/>
        <w:bottom w:val="none" w:sz="0" w:space="0" w:color="auto"/>
        <w:right w:val="none" w:sz="0" w:space="0" w:color="auto"/>
      </w:divBdr>
    </w:div>
    <w:div w:id="521674849">
      <w:bodyDiv w:val="1"/>
      <w:marLeft w:val="0"/>
      <w:marRight w:val="0"/>
      <w:marTop w:val="0"/>
      <w:marBottom w:val="0"/>
      <w:divBdr>
        <w:top w:val="none" w:sz="0" w:space="0" w:color="auto"/>
        <w:left w:val="none" w:sz="0" w:space="0" w:color="auto"/>
        <w:bottom w:val="none" w:sz="0" w:space="0" w:color="auto"/>
        <w:right w:val="none" w:sz="0" w:space="0" w:color="auto"/>
      </w:divBdr>
    </w:div>
    <w:div w:id="525994332">
      <w:bodyDiv w:val="1"/>
      <w:marLeft w:val="0"/>
      <w:marRight w:val="0"/>
      <w:marTop w:val="0"/>
      <w:marBottom w:val="0"/>
      <w:divBdr>
        <w:top w:val="none" w:sz="0" w:space="0" w:color="auto"/>
        <w:left w:val="none" w:sz="0" w:space="0" w:color="auto"/>
        <w:bottom w:val="none" w:sz="0" w:space="0" w:color="auto"/>
        <w:right w:val="none" w:sz="0" w:space="0" w:color="auto"/>
      </w:divBdr>
    </w:div>
    <w:div w:id="532621291">
      <w:bodyDiv w:val="1"/>
      <w:marLeft w:val="0"/>
      <w:marRight w:val="0"/>
      <w:marTop w:val="0"/>
      <w:marBottom w:val="0"/>
      <w:divBdr>
        <w:top w:val="none" w:sz="0" w:space="0" w:color="auto"/>
        <w:left w:val="none" w:sz="0" w:space="0" w:color="auto"/>
        <w:bottom w:val="none" w:sz="0" w:space="0" w:color="auto"/>
        <w:right w:val="none" w:sz="0" w:space="0" w:color="auto"/>
      </w:divBdr>
    </w:div>
    <w:div w:id="552153193">
      <w:bodyDiv w:val="1"/>
      <w:marLeft w:val="0"/>
      <w:marRight w:val="0"/>
      <w:marTop w:val="0"/>
      <w:marBottom w:val="0"/>
      <w:divBdr>
        <w:top w:val="none" w:sz="0" w:space="0" w:color="auto"/>
        <w:left w:val="none" w:sz="0" w:space="0" w:color="auto"/>
        <w:bottom w:val="none" w:sz="0" w:space="0" w:color="auto"/>
        <w:right w:val="none" w:sz="0" w:space="0" w:color="auto"/>
      </w:divBdr>
    </w:div>
    <w:div w:id="554774134">
      <w:bodyDiv w:val="1"/>
      <w:marLeft w:val="0"/>
      <w:marRight w:val="0"/>
      <w:marTop w:val="0"/>
      <w:marBottom w:val="0"/>
      <w:divBdr>
        <w:top w:val="none" w:sz="0" w:space="0" w:color="auto"/>
        <w:left w:val="none" w:sz="0" w:space="0" w:color="auto"/>
        <w:bottom w:val="none" w:sz="0" w:space="0" w:color="auto"/>
        <w:right w:val="none" w:sz="0" w:space="0" w:color="auto"/>
      </w:divBdr>
    </w:div>
    <w:div w:id="558832835">
      <w:bodyDiv w:val="1"/>
      <w:marLeft w:val="0"/>
      <w:marRight w:val="0"/>
      <w:marTop w:val="0"/>
      <w:marBottom w:val="0"/>
      <w:divBdr>
        <w:top w:val="none" w:sz="0" w:space="0" w:color="auto"/>
        <w:left w:val="none" w:sz="0" w:space="0" w:color="auto"/>
        <w:bottom w:val="none" w:sz="0" w:space="0" w:color="auto"/>
        <w:right w:val="none" w:sz="0" w:space="0" w:color="auto"/>
      </w:divBdr>
      <w:divsChild>
        <w:div w:id="230582021">
          <w:marLeft w:val="0"/>
          <w:marRight w:val="0"/>
          <w:marTop w:val="0"/>
          <w:marBottom w:val="0"/>
          <w:divBdr>
            <w:top w:val="none" w:sz="0" w:space="0" w:color="auto"/>
            <w:left w:val="none" w:sz="0" w:space="0" w:color="auto"/>
            <w:bottom w:val="none" w:sz="0" w:space="0" w:color="auto"/>
            <w:right w:val="none" w:sz="0" w:space="0" w:color="auto"/>
          </w:divBdr>
        </w:div>
        <w:div w:id="380902036">
          <w:marLeft w:val="0"/>
          <w:marRight w:val="0"/>
          <w:marTop w:val="0"/>
          <w:marBottom w:val="0"/>
          <w:divBdr>
            <w:top w:val="none" w:sz="0" w:space="0" w:color="auto"/>
            <w:left w:val="none" w:sz="0" w:space="0" w:color="auto"/>
            <w:bottom w:val="none" w:sz="0" w:space="0" w:color="auto"/>
            <w:right w:val="none" w:sz="0" w:space="0" w:color="auto"/>
          </w:divBdr>
        </w:div>
        <w:div w:id="477964358">
          <w:marLeft w:val="0"/>
          <w:marRight w:val="0"/>
          <w:marTop w:val="0"/>
          <w:marBottom w:val="0"/>
          <w:divBdr>
            <w:top w:val="none" w:sz="0" w:space="0" w:color="auto"/>
            <w:left w:val="none" w:sz="0" w:space="0" w:color="auto"/>
            <w:bottom w:val="none" w:sz="0" w:space="0" w:color="auto"/>
            <w:right w:val="none" w:sz="0" w:space="0" w:color="auto"/>
          </w:divBdr>
        </w:div>
        <w:div w:id="533153443">
          <w:marLeft w:val="0"/>
          <w:marRight w:val="0"/>
          <w:marTop w:val="0"/>
          <w:marBottom w:val="0"/>
          <w:divBdr>
            <w:top w:val="none" w:sz="0" w:space="0" w:color="auto"/>
            <w:left w:val="none" w:sz="0" w:space="0" w:color="auto"/>
            <w:bottom w:val="none" w:sz="0" w:space="0" w:color="auto"/>
            <w:right w:val="none" w:sz="0" w:space="0" w:color="auto"/>
          </w:divBdr>
        </w:div>
        <w:div w:id="623931094">
          <w:marLeft w:val="0"/>
          <w:marRight w:val="0"/>
          <w:marTop w:val="0"/>
          <w:marBottom w:val="0"/>
          <w:divBdr>
            <w:top w:val="none" w:sz="0" w:space="0" w:color="auto"/>
            <w:left w:val="none" w:sz="0" w:space="0" w:color="auto"/>
            <w:bottom w:val="none" w:sz="0" w:space="0" w:color="auto"/>
            <w:right w:val="none" w:sz="0" w:space="0" w:color="auto"/>
          </w:divBdr>
        </w:div>
        <w:div w:id="733510602">
          <w:marLeft w:val="0"/>
          <w:marRight w:val="0"/>
          <w:marTop w:val="0"/>
          <w:marBottom w:val="0"/>
          <w:divBdr>
            <w:top w:val="none" w:sz="0" w:space="0" w:color="auto"/>
            <w:left w:val="none" w:sz="0" w:space="0" w:color="auto"/>
            <w:bottom w:val="none" w:sz="0" w:space="0" w:color="auto"/>
            <w:right w:val="none" w:sz="0" w:space="0" w:color="auto"/>
          </w:divBdr>
        </w:div>
        <w:div w:id="917178359">
          <w:marLeft w:val="0"/>
          <w:marRight w:val="0"/>
          <w:marTop w:val="0"/>
          <w:marBottom w:val="0"/>
          <w:divBdr>
            <w:top w:val="none" w:sz="0" w:space="0" w:color="auto"/>
            <w:left w:val="none" w:sz="0" w:space="0" w:color="auto"/>
            <w:bottom w:val="none" w:sz="0" w:space="0" w:color="auto"/>
            <w:right w:val="none" w:sz="0" w:space="0" w:color="auto"/>
          </w:divBdr>
        </w:div>
        <w:div w:id="1471702384">
          <w:marLeft w:val="0"/>
          <w:marRight w:val="0"/>
          <w:marTop w:val="0"/>
          <w:marBottom w:val="0"/>
          <w:divBdr>
            <w:top w:val="none" w:sz="0" w:space="0" w:color="auto"/>
            <w:left w:val="none" w:sz="0" w:space="0" w:color="auto"/>
            <w:bottom w:val="none" w:sz="0" w:space="0" w:color="auto"/>
            <w:right w:val="none" w:sz="0" w:space="0" w:color="auto"/>
          </w:divBdr>
        </w:div>
        <w:div w:id="1664357835">
          <w:marLeft w:val="0"/>
          <w:marRight w:val="0"/>
          <w:marTop w:val="0"/>
          <w:marBottom w:val="0"/>
          <w:divBdr>
            <w:top w:val="none" w:sz="0" w:space="0" w:color="auto"/>
            <w:left w:val="none" w:sz="0" w:space="0" w:color="auto"/>
            <w:bottom w:val="none" w:sz="0" w:space="0" w:color="auto"/>
            <w:right w:val="none" w:sz="0" w:space="0" w:color="auto"/>
          </w:divBdr>
        </w:div>
        <w:div w:id="1710295527">
          <w:marLeft w:val="0"/>
          <w:marRight w:val="0"/>
          <w:marTop w:val="0"/>
          <w:marBottom w:val="0"/>
          <w:divBdr>
            <w:top w:val="none" w:sz="0" w:space="0" w:color="auto"/>
            <w:left w:val="none" w:sz="0" w:space="0" w:color="auto"/>
            <w:bottom w:val="none" w:sz="0" w:space="0" w:color="auto"/>
            <w:right w:val="none" w:sz="0" w:space="0" w:color="auto"/>
          </w:divBdr>
        </w:div>
        <w:div w:id="1771663790">
          <w:marLeft w:val="0"/>
          <w:marRight w:val="0"/>
          <w:marTop w:val="0"/>
          <w:marBottom w:val="0"/>
          <w:divBdr>
            <w:top w:val="none" w:sz="0" w:space="0" w:color="auto"/>
            <w:left w:val="none" w:sz="0" w:space="0" w:color="auto"/>
            <w:bottom w:val="none" w:sz="0" w:space="0" w:color="auto"/>
            <w:right w:val="none" w:sz="0" w:space="0" w:color="auto"/>
          </w:divBdr>
        </w:div>
        <w:div w:id="1829203012">
          <w:marLeft w:val="0"/>
          <w:marRight w:val="0"/>
          <w:marTop w:val="0"/>
          <w:marBottom w:val="0"/>
          <w:divBdr>
            <w:top w:val="none" w:sz="0" w:space="0" w:color="auto"/>
            <w:left w:val="none" w:sz="0" w:space="0" w:color="auto"/>
            <w:bottom w:val="none" w:sz="0" w:space="0" w:color="auto"/>
            <w:right w:val="none" w:sz="0" w:space="0" w:color="auto"/>
          </w:divBdr>
        </w:div>
      </w:divsChild>
    </w:div>
    <w:div w:id="559639408">
      <w:bodyDiv w:val="1"/>
      <w:marLeft w:val="0"/>
      <w:marRight w:val="0"/>
      <w:marTop w:val="0"/>
      <w:marBottom w:val="0"/>
      <w:divBdr>
        <w:top w:val="none" w:sz="0" w:space="0" w:color="auto"/>
        <w:left w:val="none" w:sz="0" w:space="0" w:color="auto"/>
        <w:bottom w:val="none" w:sz="0" w:space="0" w:color="auto"/>
        <w:right w:val="none" w:sz="0" w:space="0" w:color="auto"/>
      </w:divBdr>
    </w:div>
    <w:div w:id="563832469">
      <w:bodyDiv w:val="1"/>
      <w:marLeft w:val="0"/>
      <w:marRight w:val="0"/>
      <w:marTop w:val="0"/>
      <w:marBottom w:val="0"/>
      <w:divBdr>
        <w:top w:val="none" w:sz="0" w:space="0" w:color="auto"/>
        <w:left w:val="none" w:sz="0" w:space="0" w:color="auto"/>
        <w:bottom w:val="none" w:sz="0" w:space="0" w:color="auto"/>
        <w:right w:val="none" w:sz="0" w:space="0" w:color="auto"/>
      </w:divBdr>
    </w:div>
    <w:div w:id="568925565">
      <w:bodyDiv w:val="1"/>
      <w:marLeft w:val="0"/>
      <w:marRight w:val="0"/>
      <w:marTop w:val="0"/>
      <w:marBottom w:val="0"/>
      <w:divBdr>
        <w:top w:val="none" w:sz="0" w:space="0" w:color="auto"/>
        <w:left w:val="none" w:sz="0" w:space="0" w:color="auto"/>
        <w:bottom w:val="none" w:sz="0" w:space="0" w:color="auto"/>
        <w:right w:val="none" w:sz="0" w:space="0" w:color="auto"/>
      </w:divBdr>
    </w:div>
    <w:div w:id="575749020">
      <w:bodyDiv w:val="1"/>
      <w:marLeft w:val="0"/>
      <w:marRight w:val="0"/>
      <w:marTop w:val="0"/>
      <w:marBottom w:val="0"/>
      <w:divBdr>
        <w:top w:val="none" w:sz="0" w:space="0" w:color="auto"/>
        <w:left w:val="none" w:sz="0" w:space="0" w:color="auto"/>
        <w:bottom w:val="none" w:sz="0" w:space="0" w:color="auto"/>
        <w:right w:val="none" w:sz="0" w:space="0" w:color="auto"/>
      </w:divBdr>
      <w:divsChild>
        <w:div w:id="269092879">
          <w:marLeft w:val="0"/>
          <w:marRight w:val="0"/>
          <w:marTop w:val="0"/>
          <w:marBottom w:val="0"/>
          <w:divBdr>
            <w:top w:val="none" w:sz="0" w:space="0" w:color="auto"/>
            <w:left w:val="none" w:sz="0" w:space="0" w:color="auto"/>
            <w:bottom w:val="none" w:sz="0" w:space="0" w:color="auto"/>
            <w:right w:val="none" w:sz="0" w:space="0" w:color="auto"/>
          </w:divBdr>
          <w:divsChild>
            <w:div w:id="441188866">
              <w:marLeft w:val="0"/>
              <w:marRight w:val="0"/>
              <w:marTop w:val="0"/>
              <w:marBottom w:val="0"/>
              <w:divBdr>
                <w:top w:val="none" w:sz="0" w:space="0" w:color="auto"/>
                <w:left w:val="none" w:sz="0" w:space="0" w:color="auto"/>
                <w:bottom w:val="none" w:sz="0" w:space="0" w:color="auto"/>
                <w:right w:val="none" w:sz="0" w:space="0" w:color="auto"/>
              </w:divBdr>
              <w:divsChild>
                <w:div w:id="566262713">
                  <w:marLeft w:val="0"/>
                  <w:marRight w:val="0"/>
                  <w:marTop w:val="0"/>
                  <w:marBottom w:val="0"/>
                  <w:divBdr>
                    <w:top w:val="none" w:sz="0" w:space="0" w:color="auto"/>
                    <w:left w:val="none" w:sz="0" w:space="0" w:color="auto"/>
                    <w:bottom w:val="none" w:sz="0" w:space="0" w:color="auto"/>
                    <w:right w:val="none" w:sz="0" w:space="0" w:color="auto"/>
                  </w:divBdr>
                  <w:divsChild>
                    <w:div w:id="11267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460914">
      <w:bodyDiv w:val="1"/>
      <w:marLeft w:val="0"/>
      <w:marRight w:val="0"/>
      <w:marTop w:val="0"/>
      <w:marBottom w:val="0"/>
      <w:divBdr>
        <w:top w:val="none" w:sz="0" w:space="0" w:color="auto"/>
        <w:left w:val="none" w:sz="0" w:space="0" w:color="auto"/>
        <w:bottom w:val="none" w:sz="0" w:space="0" w:color="auto"/>
        <w:right w:val="none" w:sz="0" w:space="0" w:color="auto"/>
      </w:divBdr>
    </w:div>
    <w:div w:id="590511887">
      <w:bodyDiv w:val="1"/>
      <w:marLeft w:val="0"/>
      <w:marRight w:val="0"/>
      <w:marTop w:val="0"/>
      <w:marBottom w:val="0"/>
      <w:divBdr>
        <w:top w:val="none" w:sz="0" w:space="0" w:color="auto"/>
        <w:left w:val="none" w:sz="0" w:space="0" w:color="auto"/>
        <w:bottom w:val="none" w:sz="0" w:space="0" w:color="auto"/>
        <w:right w:val="none" w:sz="0" w:space="0" w:color="auto"/>
      </w:divBdr>
    </w:div>
    <w:div w:id="598099190">
      <w:bodyDiv w:val="1"/>
      <w:marLeft w:val="0"/>
      <w:marRight w:val="0"/>
      <w:marTop w:val="0"/>
      <w:marBottom w:val="0"/>
      <w:divBdr>
        <w:top w:val="none" w:sz="0" w:space="0" w:color="auto"/>
        <w:left w:val="none" w:sz="0" w:space="0" w:color="auto"/>
        <w:bottom w:val="none" w:sz="0" w:space="0" w:color="auto"/>
        <w:right w:val="none" w:sz="0" w:space="0" w:color="auto"/>
      </w:divBdr>
    </w:div>
    <w:div w:id="602224093">
      <w:bodyDiv w:val="1"/>
      <w:marLeft w:val="0"/>
      <w:marRight w:val="0"/>
      <w:marTop w:val="0"/>
      <w:marBottom w:val="0"/>
      <w:divBdr>
        <w:top w:val="none" w:sz="0" w:space="0" w:color="auto"/>
        <w:left w:val="none" w:sz="0" w:space="0" w:color="auto"/>
        <w:bottom w:val="none" w:sz="0" w:space="0" w:color="auto"/>
        <w:right w:val="none" w:sz="0" w:space="0" w:color="auto"/>
      </w:divBdr>
    </w:div>
    <w:div w:id="611981331">
      <w:bodyDiv w:val="1"/>
      <w:marLeft w:val="0"/>
      <w:marRight w:val="0"/>
      <w:marTop w:val="0"/>
      <w:marBottom w:val="0"/>
      <w:divBdr>
        <w:top w:val="none" w:sz="0" w:space="0" w:color="auto"/>
        <w:left w:val="none" w:sz="0" w:space="0" w:color="auto"/>
        <w:bottom w:val="none" w:sz="0" w:space="0" w:color="auto"/>
        <w:right w:val="none" w:sz="0" w:space="0" w:color="auto"/>
      </w:divBdr>
    </w:div>
    <w:div w:id="615216268">
      <w:bodyDiv w:val="1"/>
      <w:marLeft w:val="0"/>
      <w:marRight w:val="0"/>
      <w:marTop w:val="0"/>
      <w:marBottom w:val="0"/>
      <w:divBdr>
        <w:top w:val="none" w:sz="0" w:space="0" w:color="auto"/>
        <w:left w:val="none" w:sz="0" w:space="0" w:color="auto"/>
        <w:bottom w:val="none" w:sz="0" w:space="0" w:color="auto"/>
        <w:right w:val="none" w:sz="0" w:space="0" w:color="auto"/>
      </w:divBdr>
    </w:div>
    <w:div w:id="619999039">
      <w:bodyDiv w:val="1"/>
      <w:marLeft w:val="0"/>
      <w:marRight w:val="0"/>
      <w:marTop w:val="0"/>
      <w:marBottom w:val="0"/>
      <w:divBdr>
        <w:top w:val="none" w:sz="0" w:space="0" w:color="auto"/>
        <w:left w:val="none" w:sz="0" w:space="0" w:color="auto"/>
        <w:bottom w:val="none" w:sz="0" w:space="0" w:color="auto"/>
        <w:right w:val="none" w:sz="0" w:space="0" w:color="auto"/>
      </w:divBdr>
    </w:div>
    <w:div w:id="620920289">
      <w:bodyDiv w:val="1"/>
      <w:marLeft w:val="0"/>
      <w:marRight w:val="0"/>
      <w:marTop w:val="0"/>
      <w:marBottom w:val="0"/>
      <w:divBdr>
        <w:top w:val="none" w:sz="0" w:space="0" w:color="auto"/>
        <w:left w:val="none" w:sz="0" w:space="0" w:color="auto"/>
        <w:bottom w:val="none" w:sz="0" w:space="0" w:color="auto"/>
        <w:right w:val="none" w:sz="0" w:space="0" w:color="auto"/>
      </w:divBdr>
      <w:divsChild>
        <w:div w:id="1591086318">
          <w:marLeft w:val="0"/>
          <w:marRight w:val="0"/>
          <w:marTop w:val="0"/>
          <w:marBottom w:val="0"/>
          <w:divBdr>
            <w:top w:val="none" w:sz="0" w:space="0" w:color="auto"/>
            <w:left w:val="none" w:sz="0" w:space="0" w:color="auto"/>
            <w:bottom w:val="none" w:sz="0" w:space="0" w:color="auto"/>
            <w:right w:val="none" w:sz="0" w:space="0" w:color="auto"/>
          </w:divBdr>
          <w:divsChild>
            <w:div w:id="940070143">
              <w:marLeft w:val="0"/>
              <w:marRight w:val="0"/>
              <w:marTop w:val="0"/>
              <w:marBottom w:val="0"/>
              <w:divBdr>
                <w:top w:val="none" w:sz="0" w:space="0" w:color="auto"/>
                <w:left w:val="none" w:sz="0" w:space="0" w:color="auto"/>
                <w:bottom w:val="none" w:sz="0" w:space="0" w:color="auto"/>
                <w:right w:val="none" w:sz="0" w:space="0" w:color="auto"/>
              </w:divBdr>
              <w:divsChild>
                <w:div w:id="15412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70125">
      <w:bodyDiv w:val="1"/>
      <w:marLeft w:val="0"/>
      <w:marRight w:val="0"/>
      <w:marTop w:val="0"/>
      <w:marBottom w:val="0"/>
      <w:divBdr>
        <w:top w:val="none" w:sz="0" w:space="0" w:color="auto"/>
        <w:left w:val="none" w:sz="0" w:space="0" w:color="auto"/>
        <w:bottom w:val="none" w:sz="0" w:space="0" w:color="auto"/>
        <w:right w:val="none" w:sz="0" w:space="0" w:color="auto"/>
      </w:divBdr>
    </w:div>
    <w:div w:id="625895722">
      <w:bodyDiv w:val="1"/>
      <w:marLeft w:val="0"/>
      <w:marRight w:val="0"/>
      <w:marTop w:val="0"/>
      <w:marBottom w:val="0"/>
      <w:divBdr>
        <w:top w:val="none" w:sz="0" w:space="0" w:color="auto"/>
        <w:left w:val="none" w:sz="0" w:space="0" w:color="auto"/>
        <w:bottom w:val="none" w:sz="0" w:space="0" w:color="auto"/>
        <w:right w:val="none" w:sz="0" w:space="0" w:color="auto"/>
      </w:divBdr>
    </w:div>
    <w:div w:id="626591977">
      <w:bodyDiv w:val="1"/>
      <w:marLeft w:val="0"/>
      <w:marRight w:val="0"/>
      <w:marTop w:val="0"/>
      <w:marBottom w:val="0"/>
      <w:divBdr>
        <w:top w:val="none" w:sz="0" w:space="0" w:color="auto"/>
        <w:left w:val="none" w:sz="0" w:space="0" w:color="auto"/>
        <w:bottom w:val="none" w:sz="0" w:space="0" w:color="auto"/>
        <w:right w:val="none" w:sz="0" w:space="0" w:color="auto"/>
      </w:divBdr>
    </w:div>
    <w:div w:id="641538474">
      <w:bodyDiv w:val="1"/>
      <w:marLeft w:val="0"/>
      <w:marRight w:val="0"/>
      <w:marTop w:val="0"/>
      <w:marBottom w:val="0"/>
      <w:divBdr>
        <w:top w:val="none" w:sz="0" w:space="0" w:color="auto"/>
        <w:left w:val="none" w:sz="0" w:space="0" w:color="auto"/>
        <w:bottom w:val="none" w:sz="0" w:space="0" w:color="auto"/>
        <w:right w:val="none" w:sz="0" w:space="0" w:color="auto"/>
      </w:divBdr>
    </w:div>
    <w:div w:id="641539455">
      <w:bodyDiv w:val="1"/>
      <w:marLeft w:val="0"/>
      <w:marRight w:val="0"/>
      <w:marTop w:val="0"/>
      <w:marBottom w:val="0"/>
      <w:divBdr>
        <w:top w:val="none" w:sz="0" w:space="0" w:color="auto"/>
        <w:left w:val="none" w:sz="0" w:space="0" w:color="auto"/>
        <w:bottom w:val="none" w:sz="0" w:space="0" w:color="auto"/>
        <w:right w:val="none" w:sz="0" w:space="0" w:color="auto"/>
      </w:divBdr>
    </w:div>
    <w:div w:id="643314029">
      <w:bodyDiv w:val="1"/>
      <w:marLeft w:val="0"/>
      <w:marRight w:val="0"/>
      <w:marTop w:val="0"/>
      <w:marBottom w:val="0"/>
      <w:divBdr>
        <w:top w:val="none" w:sz="0" w:space="0" w:color="auto"/>
        <w:left w:val="none" w:sz="0" w:space="0" w:color="auto"/>
        <w:bottom w:val="none" w:sz="0" w:space="0" w:color="auto"/>
        <w:right w:val="none" w:sz="0" w:space="0" w:color="auto"/>
      </w:divBdr>
    </w:div>
    <w:div w:id="646862419">
      <w:bodyDiv w:val="1"/>
      <w:marLeft w:val="0"/>
      <w:marRight w:val="0"/>
      <w:marTop w:val="0"/>
      <w:marBottom w:val="0"/>
      <w:divBdr>
        <w:top w:val="none" w:sz="0" w:space="0" w:color="auto"/>
        <w:left w:val="none" w:sz="0" w:space="0" w:color="auto"/>
        <w:bottom w:val="none" w:sz="0" w:space="0" w:color="auto"/>
        <w:right w:val="none" w:sz="0" w:space="0" w:color="auto"/>
      </w:divBdr>
    </w:div>
    <w:div w:id="657002316">
      <w:bodyDiv w:val="1"/>
      <w:marLeft w:val="0"/>
      <w:marRight w:val="0"/>
      <w:marTop w:val="0"/>
      <w:marBottom w:val="0"/>
      <w:divBdr>
        <w:top w:val="none" w:sz="0" w:space="0" w:color="auto"/>
        <w:left w:val="none" w:sz="0" w:space="0" w:color="auto"/>
        <w:bottom w:val="none" w:sz="0" w:space="0" w:color="auto"/>
        <w:right w:val="none" w:sz="0" w:space="0" w:color="auto"/>
      </w:divBdr>
    </w:div>
    <w:div w:id="659113266">
      <w:bodyDiv w:val="1"/>
      <w:marLeft w:val="0"/>
      <w:marRight w:val="0"/>
      <w:marTop w:val="0"/>
      <w:marBottom w:val="0"/>
      <w:divBdr>
        <w:top w:val="none" w:sz="0" w:space="0" w:color="auto"/>
        <w:left w:val="none" w:sz="0" w:space="0" w:color="auto"/>
        <w:bottom w:val="none" w:sz="0" w:space="0" w:color="auto"/>
        <w:right w:val="none" w:sz="0" w:space="0" w:color="auto"/>
      </w:divBdr>
    </w:div>
    <w:div w:id="661350847">
      <w:bodyDiv w:val="1"/>
      <w:marLeft w:val="0"/>
      <w:marRight w:val="0"/>
      <w:marTop w:val="0"/>
      <w:marBottom w:val="0"/>
      <w:divBdr>
        <w:top w:val="none" w:sz="0" w:space="0" w:color="auto"/>
        <w:left w:val="none" w:sz="0" w:space="0" w:color="auto"/>
        <w:bottom w:val="none" w:sz="0" w:space="0" w:color="auto"/>
        <w:right w:val="none" w:sz="0" w:space="0" w:color="auto"/>
      </w:divBdr>
      <w:divsChild>
        <w:div w:id="1489714926">
          <w:marLeft w:val="0"/>
          <w:marRight w:val="0"/>
          <w:marTop w:val="0"/>
          <w:marBottom w:val="0"/>
          <w:divBdr>
            <w:top w:val="none" w:sz="0" w:space="0" w:color="auto"/>
            <w:left w:val="none" w:sz="0" w:space="0" w:color="auto"/>
            <w:bottom w:val="none" w:sz="0" w:space="0" w:color="auto"/>
            <w:right w:val="none" w:sz="0" w:space="0" w:color="auto"/>
          </w:divBdr>
        </w:div>
        <w:div w:id="1510218451">
          <w:marLeft w:val="0"/>
          <w:marRight w:val="0"/>
          <w:marTop w:val="0"/>
          <w:marBottom w:val="0"/>
          <w:divBdr>
            <w:top w:val="none" w:sz="0" w:space="0" w:color="auto"/>
            <w:left w:val="none" w:sz="0" w:space="0" w:color="auto"/>
            <w:bottom w:val="none" w:sz="0" w:space="0" w:color="auto"/>
            <w:right w:val="none" w:sz="0" w:space="0" w:color="auto"/>
          </w:divBdr>
        </w:div>
        <w:div w:id="1776091435">
          <w:marLeft w:val="0"/>
          <w:marRight w:val="0"/>
          <w:marTop w:val="0"/>
          <w:marBottom w:val="0"/>
          <w:divBdr>
            <w:top w:val="none" w:sz="0" w:space="0" w:color="auto"/>
            <w:left w:val="none" w:sz="0" w:space="0" w:color="auto"/>
            <w:bottom w:val="none" w:sz="0" w:space="0" w:color="auto"/>
            <w:right w:val="none" w:sz="0" w:space="0" w:color="auto"/>
          </w:divBdr>
        </w:div>
      </w:divsChild>
    </w:div>
    <w:div w:id="665860355">
      <w:bodyDiv w:val="1"/>
      <w:marLeft w:val="0"/>
      <w:marRight w:val="0"/>
      <w:marTop w:val="0"/>
      <w:marBottom w:val="0"/>
      <w:divBdr>
        <w:top w:val="none" w:sz="0" w:space="0" w:color="auto"/>
        <w:left w:val="none" w:sz="0" w:space="0" w:color="auto"/>
        <w:bottom w:val="none" w:sz="0" w:space="0" w:color="auto"/>
        <w:right w:val="none" w:sz="0" w:space="0" w:color="auto"/>
      </w:divBdr>
    </w:div>
    <w:div w:id="671030331">
      <w:bodyDiv w:val="1"/>
      <w:marLeft w:val="0"/>
      <w:marRight w:val="0"/>
      <w:marTop w:val="0"/>
      <w:marBottom w:val="0"/>
      <w:divBdr>
        <w:top w:val="none" w:sz="0" w:space="0" w:color="auto"/>
        <w:left w:val="none" w:sz="0" w:space="0" w:color="auto"/>
        <w:bottom w:val="none" w:sz="0" w:space="0" w:color="auto"/>
        <w:right w:val="none" w:sz="0" w:space="0" w:color="auto"/>
      </w:divBdr>
      <w:divsChild>
        <w:div w:id="2051956877">
          <w:marLeft w:val="0"/>
          <w:marRight w:val="0"/>
          <w:marTop w:val="0"/>
          <w:marBottom w:val="0"/>
          <w:divBdr>
            <w:top w:val="none" w:sz="0" w:space="0" w:color="auto"/>
            <w:left w:val="none" w:sz="0" w:space="0" w:color="auto"/>
            <w:bottom w:val="none" w:sz="0" w:space="0" w:color="auto"/>
            <w:right w:val="none" w:sz="0" w:space="0" w:color="auto"/>
          </w:divBdr>
        </w:div>
      </w:divsChild>
    </w:div>
    <w:div w:id="674265950">
      <w:bodyDiv w:val="1"/>
      <w:marLeft w:val="0"/>
      <w:marRight w:val="0"/>
      <w:marTop w:val="0"/>
      <w:marBottom w:val="0"/>
      <w:divBdr>
        <w:top w:val="none" w:sz="0" w:space="0" w:color="auto"/>
        <w:left w:val="none" w:sz="0" w:space="0" w:color="auto"/>
        <w:bottom w:val="none" w:sz="0" w:space="0" w:color="auto"/>
        <w:right w:val="none" w:sz="0" w:space="0" w:color="auto"/>
      </w:divBdr>
    </w:div>
    <w:div w:id="679040446">
      <w:bodyDiv w:val="1"/>
      <w:marLeft w:val="0"/>
      <w:marRight w:val="0"/>
      <w:marTop w:val="0"/>
      <w:marBottom w:val="0"/>
      <w:divBdr>
        <w:top w:val="none" w:sz="0" w:space="0" w:color="auto"/>
        <w:left w:val="none" w:sz="0" w:space="0" w:color="auto"/>
        <w:bottom w:val="none" w:sz="0" w:space="0" w:color="auto"/>
        <w:right w:val="none" w:sz="0" w:space="0" w:color="auto"/>
      </w:divBdr>
    </w:div>
    <w:div w:id="679697859">
      <w:bodyDiv w:val="1"/>
      <w:marLeft w:val="0"/>
      <w:marRight w:val="0"/>
      <w:marTop w:val="0"/>
      <w:marBottom w:val="0"/>
      <w:divBdr>
        <w:top w:val="none" w:sz="0" w:space="0" w:color="auto"/>
        <w:left w:val="none" w:sz="0" w:space="0" w:color="auto"/>
        <w:bottom w:val="none" w:sz="0" w:space="0" w:color="auto"/>
        <w:right w:val="none" w:sz="0" w:space="0" w:color="auto"/>
      </w:divBdr>
      <w:divsChild>
        <w:div w:id="390815826">
          <w:marLeft w:val="0"/>
          <w:marRight w:val="0"/>
          <w:marTop w:val="0"/>
          <w:marBottom w:val="0"/>
          <w:divBdr>
            <w:top w:val="none" w:sz="0" w:space="0" w:color="auto"/>
            <w:left w:val="none" w:sz="0" w:space="0" w:color="auto"/>
            <w:bottom w:val="none" w:sz="0" w:space="0" w:color="auto"/>
            <w:right w:val="none" w:sz="0" w:space="0" w:color="auto"/>
          </w:divBdr>
        </w:div>
        <w:div w:id="436221673">
          <w:marLeft w:val="0"/>
          <w:marRight w:val="0"/>
          <w:marTop w:val="0"/>
          <w:marBottom w:val="0"/>
          <w:divBdr>
            <w:top w:val="none" w:sz="0" w:space="0" w:color="auto"/>
            <w:left w:val="none" w:sz="0" w:space="0" w:color="auto"/>
            <w:bottom w:val="none" w:sz="0" w:space="0" w:color="auto"/>
            <w:right w:val="none" w:sz="0" w:space="0" w:color="auto"/>
          </w:divBdr>
        </w:div>
        <w:div w:id="468673100">
          <w:marLeft w:val="0"/>
          <w:marRight w:val="0"/>
          <w:marTop w:val="0"/>
          <w:marBottom w:val="0"/>
          <w:divBdr>
            <w:top w:val="none" w:sz="0" w:space="0" w:color="auto"/>
            <w:left w:val="none" w:sz="0" w:space="0" w:color="auto"/>
            <w:bottom w:val="none" w:sz="0" w:space="0" w:color="auto"/>
            <w:right w:val="none" w:sz="0" w:space="0" w:color="auto"/>
          </w:divBdr>
        </w:div>
        <w:div w:id="853032204">
          <w:marLeft w:val="0"/>
          <w:marRight w:val="0"/>
          <w:marTop w:val="0"/>
          <w:marBottom w:val="0"/>
          <w:divBdr>
            <w:top w:val="none" w:sz="0" w:space="0" w:color="auto"/>
            <w:left w:val="none" w:sz="0" w:space="0" w:color="auto"/>
            <w:bottom w:val="none" w:sz="0" w:space="0" w:color="auto"/>
            <w:right w:val="none" w:sz="0" w:space="0" w:color="auto"/>
          </w:divBdr>
        </w:div>
        <w:div w:id="1186480060">
          <w:marLeft w:val="0"/>
          <w:marRight w:val="0"/>
          <w:marTop w:val="0"/>
          <w:marBottom w:val="0"/>
          <w:divBdr>
            <w:top w:val="none" w:sz="0" w:space="0" w:color="auto"/>
            <w:left w:val="none" w:sz="0" w:space="0" w:color="auto"/>
            <w:bottom w:val="none" w:sz="0" w:space="0" w:color="auto"/>
            <w:right w:val="none" w:sz="0" w:space="0" w:color="auto"/>
          </w:divBdr>
        </w:div>
        <w:div w:id="1321232996">
          <w:marLeft w:val="0"/>
          <w:marRight w:val="0"/>
          <w:marTop w:val="0"/>
          <w:marBottom w:val="0"/>
          <w:divBdr>
            <w:top w:val="none" w:sz="0" w:space="0" w:color="auto"/>
            <w:left w:val="none" w:sz="0" w:space="0" w:color="auto"/>
            <w:bottom w:val="none" w:sz="0" w:space="0" w:color="auto"/>
            <w:right w:val="none" w:sz="0" w:space="0" w:color="auto"/>
          </w:divBdr>
        </w:div>
      </w:divsChild>
    </w:div>
    <w:div w:id="685407687">
      <w:bodyDiv w:val="1"/>
      <w:marLeft w:val="0"/>
      <w:marRight w:val="0"/>
      <w:marTop w:val="0"/>
      <w:marBottom w:val="0"/>
      <w:divBdr>
        <w:top w:val="none" w:sz="0" w:space="0" w:color="auto"/>
        <w:left w:val="none" w:sz="0" w:space="0" w:color="auto"/>
        <w:bottom w:val="none" w:sz="0" w:space="0" w:color="auto"/>
        <w:right w:val="none" w:sz="0" w:space="0" w:color="auto"/>
      </w:divBdr>
    </w:div>
    <w:div w:id="709458908">
      <w:bodyDiv w:val="1"/>
      <w:marLeft w:val="0"/>
      <w:marRight w:val="0"/>
      <w:marTop w:val="0"/>
      <w:marBottom w:val="0"/>
      <w:divBdr>
        <w:top w:val="none" w:sz="0" w:space="0" w:color="auto"/>
        <w:left w:val="none" w:sz="0" w:space="0" w:color="auto"/>
        <w:bottom w:val="none" w:sz="0" w:space="0" w:color="auto"/>
        <w:right w:val="none" w:sz="0" w:space="0" w:color="auto"/>
      </w:divBdr>
    </w:div>
    <w:div w:id="709959868">
      <w:bodyDiv w:val="1"/>
      <w:marLeft w:val="0"/>
      <w:marRight w:val="0"/>
      <w:marTop w:val="0"/>
      <w:marBottom w:val="0"/>
      <w:divBdr>
        <w:top w:val="none" w:sz="0" w:space="0" w:color="auto"/>
        <w:left w:val="none" w:sz="0" w:space="0" w:color="auto"/>
        <w:bottom w:val="none" w:sz="0" w:space="0" w:color="auto"/>
        <w:right w:val="none" w:sz="0" w:space="0" w:color="auto"/>
      </w:divBdr>
    </w:div>
    <w:div w:id="712073175">
      <w:bodyDiv w:val="1"/>
      <w:marLeft w:val="0"/>
      <w:marRight w:val="0"/>
      <w:marTop w:val="0"/>
      <w:marBottom w:val="0"/>
      <w:divBdr>
        <w:top w:val="none" w:sz="0" w:space="0" w:color="auto"/>
        <w:left w:val="none" w:sz="0" w:space="0" w:color="auto"/>
        <w:bottom w:val="none" w:sz="0" w:space="0" w:color="auto"/>
        <w:right w:val="none" w:sz="0" w:space="0" w:color="auto"/>
      </w:divBdr>
      <w:divsChild>
        <w:div w:id="1518734980">
          <w:marLeft w:val="0"/>
          <w:marRight w:val="0"/>
          <w:marTop w:val="0"/>
          <w:marBottom w:val="0"/>
          <w:divBdr>
            <w:top w:val="none" w:sz="0" w:space="0" w:color="auto"/>
            <w:left w:val="none" w:sz="0" w:space="0" w:color="auto"/>
            <w:bottom w:val="none" w:sz="0" w:space="0" w:color="auto"/>
            <w:right w:val="none" w:sz="0" w:space="0" w:color="auto"/>
          </w:divBdr>
        </w:div>
        <w:div w:id="1720472853">
          <w:marLeft w:val="0"/>
          <w:marRight w:val="0"/>
          <w:marTop w:val="0"/>
          <w:marBottom w:val="0"/>
          <w:divBdr>
            <w:top w:val="none" w:sz="0" w:space="0" w:color="auto"/>
            <w:left w:val="none" w:sz="0" w:space="0" w:color="auto"/>
            <w:bottom w:val="none" w:sz="0" w:space="0" w:color="auto"/>
            <w:right w:val="none" w:sz="0" w:space="0" w:color="auto"/>
          </w:divBdr>
        </w:div>
        <w:div w:id="1750610900">
          <w:marLeft w:val="0"/>
          <w:marRight w:val="0"/>
          <w:marTop w:val="0"/>
          <w:marBottom w:val="0"/>
          <w:divBdr>
            <w:top w:val="none" w:sz="0" w:space="0" w:color="auto"/>
            <w:left w:val="none" w:sz="0" w:space="0" w:color="auto"/>
            <w:bottom w:val="none" w:sz="0" w:space="0" w:color="auto"/>
            <w:right w:val="none" w:sz="0" w:space="0" w:color="auto"/>
          </w:divBdr>
        </w:div>
      </w:divsChild>
    </w:div>
    <w:div w:id="738594548">
      <w:bodyDiv w:val="1"/>
      <w:marLeft w:val="0"/>
      <w:marRight w:val="0"/>
      <w:marTop w:val="0"/>
      <w:marBottom w:val="0"/>
      <w:divBdr>
        <w:top w:val="none" w:sz="0" w:space="0" w:color="auto"/>
        <w:left w:val="none" w:sz="0" w:space="0" w:color="auto"/>
        <w:bottom w:val="none" w:sz="0" w:space="0" w:color="auto"/>
        <w:right w:val="none" w:sz="0" w:space="0" w:color="auto"/>
      </w:divBdr>
    </w:div>
    <w:div w:id="747574729">
      <w:bodyDiv w:val="1"/>
      <w:marLeft w:val="0"/>
      <w:marRight w:val="0"/>
      <w:marTop w:val="0"/>
      <w:marBottom w:val="0"/>
      <w:divBdr>
        <w:top w:val="none" w:sz="0" w:space="0" w:color="auto"/>
        <w:left w:val="none" w:sz="0" w:space="0" w:color="auto"/>
        <w:bottom w:val="none" w:sz="0" w:space="0" w:color="auto"/>
        <w:right w:val="none" w:sz="0" w:space="0" w:color="auto"/>
      </w:divBdr>
    </w:div>
    <w:div w:id="752318041">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65005714">
      <w:bodyDiv w:val="1"/>
      <w:marLeft w:val="0"/>
      <w:marRight w:val="0"/>
      <w:marTop w:val="0"/>
      <w:marBottom w:val="0"/>
      <w:divBdr>
        <w:top w:val="none" w:sz="0" w:space="0" w:color="auto"/>
        <w:left w:val="none" w:sz="0" w:space="0" w:color="auto"/>
        <w:bottom w:val="none" w:sz="0" w:space="0" w:color="auto"/>
        <w:right w:val="none" w:sz="0" w:space="0" w:color="auto"/>
      </w:divBdr>
    </w:div>
    <w:div w:id="775951199">
      <w:bodyDiv w:val="1"/>
      <w:marLeft w:val="0"/>
      <w:marRight w:val="0"/>
      <w:marTop w:val="0"/>
      <w:marBottom w:val="0"/>
      <w:divBdr>
        <w:top w:val="none" w:sz="0" w:space="0" w:color="auto"/>
        <w:left w:val="none" w:sz="0" w:space="0" w:color="auto"/>
        <w:bottom w:val="none" w:sz="0" w:space="0" w:color="auto"/>
        <w:right w:val="none" w:sz="0" w:space="0" w:color="auto"/>
      </w:divBdr>
    </w:div>
    <w:div w:id="782303575">
      <w:bodyDiv w:val="1"/>
      <w:marLeft w:val="0"/>
      <w:marRight w:val="0"/>
      <w:marTop w:val="0"/>
      <w:marBottom w:val="0"/>
      <w:divBdr>
        <w:top w:val="none" w:sz="0" w:space="0" w:color="auto"/>
        <w:left w:val="none" w:sz="0" w:space="0" w:color="auto"/>
        <w:bottom w:val="none" w:sz="0" w:space="0" w:color="auto"/>
        <w:right w:val="none" w:sz="0" w:space="0" w:color="auto"/>
      </w:divBdr>
    </w:div>
    <w:div w:id="784806274">
      <w:bodyDiv w:val="1"/>
      <w:marLeft w:val="0"/>
      <w:marRight w:val="0"/>
      <w:marTop w:val="0"/>
      <w:marBottom w:val="0"/>
      <w:divBdr>
        <w:top w:val="none" w:sz="0" w:space="0" w:color="auto"/>
        <w:left w:val="none" w:sz="0" w:space="0" w:color="auto"/>
        <w:bottom w:val="none" w:sz="0" w:space="0" w:color="auto"/>
        <w:right w:val="none" w:sz="0" w:space="0" w:color="auto"/>
      </w:divBdr>
    </w:div>
    <w:div w:id="785999440">
      <w:bodyDiv w:val="1"/>
      <w:marLeft w:val="0"/>
      <w:marRight w:val="0"/>
      <w:marTop w:val="0"/>
      <w:marBottom w:val="0"/>
      <w:divBdr>
        <w:top w:val="none" w:sz="0" w:space="0" w:color="auto"/>
        <w:left w:val="none" w:sz="0" w:space="0" w:color="auto"/>
        <w:bottom w:val="none" w:sz="0" w:space="0" w:color="auto"/>
        <w:right w:val="none" w:sz="0" w:space="0" w:color="auto"/>
      </w:divBdr>
    </w:div>
    <w:div w:id="789394135">
      <w:bodyDiv w:val="1"/>
      <w:marLeft w:val="0"/>
      <w:marRight w:val="0"/>
      <w:marTop w:val="0"/>
      <w:marBottom w:val="0"/>
      <w:divBdr>
        <w:top w:val="none" w:sz="0" w:space="0" w:color="auto"/>
        <w:left w:val="none" w:sz="0" w:space="0" w:color="auto"/>
        <w:bottom w:val="none" w:sz="0" w:space="0" w:color="auto"/>
        <w:right w:val="none" w:sz="0" w:space="0" w:color="auto"/>
      </w:divBdr>
    </w:div>
    <w:div w:id="795100861">
      <w:bodyDiv w:val="1"/>
      <w:marLeft w:val="0"/>
      <w:marRight w:val="0"/>
      <w:marTop w:val="0"/>
      <w:marBottom w:val="0"/>
      <w:divBdr>
        <w:top w:val="none" w:sz="0" w:space="0" w:color="auto"/>
        <w:left w:val="none" w:sz="0" w:space="0" w:color="auto"/>
        <w:bottom w:val="none" w:sz="0" w:space="0" w:color="auto"/>
        <w:right w:val="none" w:sz="0" w:space="0" w:color="auto"/>
      </w:divBdr>
    </w:div>
    <w:div w:id="800533006">
      <w:bodyDiv w:val="1"/>
      <w:marLeft w:val="0"/>
      <w:marRight w:val="0"/>
      <w:marTop w:val="0"/>
      <w:marBottom w:val="0"/>
      <w:divBdr>
        <w:top w:val="none" w:sz="0" w:space="0" w:color="auto"/>
        <w:left w:val="none" w:sz="0" w:space="0" w:color="auto"/>
        <w:bottom w:val="none" w:sz="0" w:space="0" w:color="auto"/>
        <w:right w:val="none" w:sz="0" w:space="0" w:color="auto"/>
      </w:divBdr>
    </w:div>
    <w:div w:id="817113591">
      <w:bodyDiv w:val="1"/>
      <w:marLeft w:val="0"/>
      <w:marRight w:val="0"/>
      <w:marTop w:val="0"/>
      <w:marBottom w:val="0"/>
      <w:divBdr>
        <w:top w:val="none" w:sz="0" w:space="0" w:color="auto"/>
        <w:left w:val="none" w:sz="0" w:space="0" w:color="auto"/>
        <w:bottom w:val="none" w:sz="0" w:space="0" w:color="auto"/>
        <w:right w:val="none" w:sz="0" w:space="0" w:color="auto"/>
      </w:divBdr>
    </w:div>
    <w:div w:id="819538973">
      <w:bodyDiv w:val="1"/>
      <w:marLeft w:val="0"/>
      <w:marRight w:val="0"/>
      <w:marTop w:val="0"/>
      <w:marBottom w:val="0"/>
      <w:divBdr>
        <w:top w:val="none" w:sz="0" w:space="0" w:color="auto"/>
        <w:left w:val="none" w:sz="0" w:space="0" w:color="auto"/>
        <w:bottom w:val="none" w:sz="0" w:space="0" w:color="auto"/>
        <w:right w:val="none" w:sz="0" w:space="0" w:color="auto"/>
      </w:divBdr>
    </w:div>
    <w:div w:id="823861329">
      <w:bodyDiv w:val="1"/>
      <w:marLeft w:val="0"/>
      <w:marRight w:val="0"/>
      <w:marTop w:val="0"/>
      <w:marBottom w:val="0"/>
      <w:divBdr>
        <w:top w:val="none" w:sz="0" w:space="0" w:color="auto"/>
        <w:left w:val="none" w:sz="0" w:space="0" w:color="auto"/>
        <w:bottom w:val="none" w:sz="0" w:space="0" w:color="auto"/>
        <w:right w:val="none" w:sz="0" w:space="0" w:color="auto"/>
      </w:divBdr>
    </w:div>
    <w:div w:id="825168000">
      <w:bodyDiv w:val="1"/>
      <w:marLeft w:val="0"/>
      <w:marRight w:val="0"/>
      <w:marTop w:val="0"/>
      <w:marBottom w:val="0"/>
      <w:divBdr>
        <w:top w:val="none" w:sz="0" w:space="0" w:color="auto"/>
        <w:left w:val="none" w:sz="0" w:space="0" w:color="auto"/>
        <w:bottom w:val="none" w:sz="0" w:space="0" w:color="auto"/>
        <w:right w:val="none" w:sz="0" w:space="0" w:color="auto"/>
      </w:divBdr>
    </w:div>
    <w:div w:id="833256364">
      <w:bodyDiv w:val="1"/>
      <w:marLeft w:val="0"/>
      <w:marRight w:val="0"/>
      <w:marTop w:val="0"/>
      <w:marBottom w:val="0"/>
      <w:divBdr>
        <w:top w:val="none" w:sz="0" w:space="0" w:color="auto"/>
        <w:left w:val="none" w:sz="0" w:space="0" w:color="auto"/>
        <w:bottom w:val="none" w:sz="0" w:space="0" w:color="auto"/>
        <w:right w:val="none" w:sz="0" w:space="0" w:color="auto"/>
      </w:divBdr>
    </w:div>
    <w:div w:id="833909122">
      <w:bodyDiv w:val="1"/>
      <w:marLeft w:val="0"/>
      <w:marRight w:val="0"/>
      <w:marTop w:val="0"/>
      <w:marBottom w:val="0"/>
      <w:divBdr>
        <w:top w:val="none" w:sz="0" w:space="0" w:color="auto"/>
        <w:left w:val="none" w:sz="0" w:space="0" w:color="auto"/>
        <w:bottom w:val="none" w:sz="0" w:space="0" w:color="auto"/>
        <w:right w:val="none" w:sz="0" w:space="0" w:color="auto"/>
      </w:divBdr>
    </w:div>
    <w:div w:id="840970025">
      <w:bodyDiv w:val="1"/>
      <w:marLeft w:val="0"/>
      <w:marRight w:val="0"/>
      <w:marTop w:val="0"/>
      <w:marBottom w:val="0"/>
      <w:divBdr>
        <w:top w:val="none" w:sz="0" w:space="0" w:color="auto"/>
        <w:left w:val="none" w:sz="0" w:space="0" w:color="auto"/>
        <w:bottom w:val="none" w:sz="0" w:space="0" w:color="auto"/>
        <w:right w:val="none" w:sz="0" w:space="0" w:color="auto"/>
      </w:divBdr>
    </w:div>
    <w:div w:id="847477821">
      <w:bodyDiv w:val="1"/>
      <w:marLeft w:val="0"/>
      <w:marRight w:val="0"/>
      <w:marTop w:val="0"/>
      <w:marBottom w:val="0"/>
      <w:divBdr>
        <w:top w:val="none" w:sz="0" w:space="0" w:color="auto"/>
        <w:left w:val="none" w:sz="0" w:space="0" w:color="auto"/>
        <w:bottom w:val="none" w:sz="0" w:space="0" w:color="auto"/>
        <w:right w:val="none" w:sz="0" w:space="0" w:color="auto"/>
      </w:divBdr>
      <w:divsChild>
        <w:div w:id="1068773411">
          <w:marLeft w:val="0"/>
          <w:marRight w:val="0"/>
          <w:marTop w:val="0"/>
          <w:marBottom w:val="0"/>
          <w:divBdr>
            <w:top w:val="none" w:sz="0" w:space="0" w:color="auto"/>
            <w:left w:val="none" w:sz="0" w:space="0" w:color="auto"/>
            <w:bottom w:val="none" w:sz="0" w:space="0" w:color="auto"/>
            <w:right w:val="none" w:sz="0" w:space="0" w:color="auto"/>
          </w:divBdr>
          <w:divsChild>
            <w:div w:id="250890543">
              <w:marLeft w:val="0"/>
              <w:marRight w:val="0"/>
              <w:marTop w:val="0"/>
              <w:marBottom w:val="0"/>
              <w:divBdr>
                <w:top w:val="none" w:sz="0" w:space="0" w:color="auto"/>
                <w:left w:val="none" w:sz="0" w:space="0" w:color="auto"/>
                <w:bottom w:val="none" w:sz="0" w:space="0" w:color="auto"/>
                <w:right w:val="none" w:sz="0" w:space="0" w:color="auto"/>
              </w:divBdr>
              <w:divsChild>
                <w:div w:id="152142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78775">
      <w:bodyDiv w:val="1"/>
      <w:marLeft w:val="0"/>
      <w:marRight w:val="0"/>
      <w:marTop w:val="0"/>
      <w:marBottom w:val="0"/>
      <w:divBdr>
        <w:top w:val="none" w:sz="0" w:space="0" w:color="auto"/>
        <w:left w:val="none" w:sz="0" w:space="0" w:color="auto"/>
        <w:bottom w:val="none" w:sz="0" w:space="0" w:color="auto"/>
        <w:right w:val="none" w:sz="0" w:space="0" w:color="auto"/>
      </w:divBdr>
    </w:div>
    <w:div w:id="848370583">
      <w:bodyDiv w:val="1"/>
      <w:marLeft w:val="0"/>
      <w:marRight w:val="0"/>
      <w:marTop w:val="0"/>
      <w:marBottom w:val="0"/>
      <w:divBdr>
        <w:top w:val="none" w:sz="0" w:space="0" w:color="auto"/>
        <w:left w:val="none" w:sz="0" w:space="0" w:color="auto"/>
        <w:bottom w:val="none" w:sz="0" w:space="0" w:color="auto"/>
        <w:right w:val="none" w:sz="0" w:space="0" w:color="auto"/>
      </w:divBdr>
    </w:div>
    <w:div w:id="850921568">
      <w:bodyDiv w:val="1"/>
      <w:marLeft w:val="0"/>
      <w:marRight w:val="0"/>
      <w:marTop w:val="0"/>
      <w:marBottom w:val="0"/>
      <w:divBdr>
        <w:top w:val="none" w:sz="0" w:space="0" w:color="auto"/>
        <w:left w:val="none" w:sz="0" w:space="0" w:color="auto"/>
        <w:bottom w:val="none" w:sz="0" w:space="0" w:color="auto"/>
        <w:right w:val="none" w:sz="0" w:space="0" w:color="auto"/>
      </w:divBdr>
    </w:div>
    <w:div w:id="851339064">
      <w:bodyDiv w:val="1"/>
      <w:marLeft w:val="0"/>
      <w:marRight w:val="0"/>
      <w:marTop w:val="0"/>
      <w:marBottom w:val="0"/>
      <w:divBdr>
        <w:top w:val="none" w:sz="0" w:space="0" w:color="auto"/>
        <w:left w:val="none" w:sz="0" w:space="0" w:color="auto"/>
        <w:bottom w:val="none" w:sz="0" w:space="0" w:color="auto"/>
        <w:right w:val="none" w:sz="0" w:space="0" w:color="auto"/>
      </w:divBdr>
    </w:div>
    <w:div w:id="852185098">
      <w:bodyDiv w:val="1"/>
      <w:marLeft w:val="0"/>
      <w:marRight w:val="0"/>
      <w:marTop w:val="0"/>
      <w:marBottom w:val="0"/>
      <w:divBdr>
        <w:top w:val="none" w:sz="0" w:space="0" w:color="auto"/>
        <w:left w:val="none" w:sz="0" w:space="0" w:color="auto"/>
        <w:bottom w:val="none" w:sz="0" w:space="0" w:color="auto"/>
        <w:right w:val="none" w:sz="0" w:space="0" w:color="auto"/>
      </w:divBdr>
    </w:div>
    <w:div w:id="855312018">
      <w:bodyDiv w:val="1"/>
      <w:marLeft w:val="0"/>
      <w:marRight w:val="0"/>
      <w:marTop w:val="0"/>
      <w:marBottom w:val="0"/>
      <w:divBdr>
        <w:top w:val="none" w:sz="0" w:space="0" w:color="auto"/>
        <w:left w:val="none" w:sz="0" w:space="0" w:color="auto"/>
        <w:bottom w:val="none" w:sz="0" w:space="0" w:color="auto"/>
        <w:right w:val="none" w:sz="0" w:space="0" w:color="auto"/>
      </w:divBdr>
    </w:div>
    <w:div w:id="874390385">
      <w:bodyDiv w:val="1"/>
      <w:marLeft w:val="0"/>
      <w:marRight w:val="0"/>
      <w:marTop w:val="0"/>
      <w:marBottom w:val="0"/>
      <w:divBdr>
        <w:top w:val="none" w:sz="0" w:space="0" w:color="auto"/>
        <w:left w:val="none" w:sz="0" w:space="0" w:color="auto"/>
        <w:bottom w:val="none" w:sz="0" w:space="0" w:color="auto"/>
        <w:right w:val="none" w:sz="0" w:space="0" w:color="auto"/>
      </w:divBdr>
    </w:div>
    <w:div w:id="877468314">
      <w:bodyDiv w:val="1"/>
      <w:marLeft w:val="0"/>
      <w:marRight w:val="0"/>
      <w:marTop w:val="0"/>
      <w:marBottom w:val="0"/>
      <w:divBdr>
        <w:top w:val="none" w:sz="0" w:space="0" w:color="auto"/>
        <w:left w:val="none" w:sz="0" w:space="0" w:color="auto"/>
        <w:bottom w:val="none" w:sz="0" w:space="0" w:color="auto"/>
        <w:right w:val="none" w:sz="0" w:space="0" w:color="auto"/>
      </w:divBdr>
      <w:divsChild>
        <w:div w:id="141699482">
          <w:marLeft w:val="0"/>
          <w:marRight w:val="0"/>
          <w:marTop w:val="0"/>
          <w:marBottom w:val="0"/>
          <w:divBdr>
            <w:top w:val="none" w:sz="0" w:space="0" w:color="auto"/>
            <w:left w:val="none" w:sz="0" w:space="0" w:color="auto"/>
            <w:bottom w:val="none" w:sz="0" w:space="0" w:color="auto"/>
            <w:right w:val="none" w:sz="0" w:space="0" w:color="auto"/>
          </w:divBdr>
        </w:div>
        <w:div w:id="283972571">
          <w:marLeft w:val="0"/>
          <w:marRight w:val="0"/>
          <w:marTop w:val="0"/>
          <w:marBottom w:val="0"/>
          <w:divBdr>
            <w:top w:val="none" w:sz="0" w:space="0" w:color="auto"/>
            <w:left w:val="none" w:sz="0" w:space="0" w:color="auto"/>
            <w:bottom w:val="none" w:sz="0" w:space="0" w:color="auto"/>
            <w:right w:val="none" w:sz="0" w:space="0" w:color="auto"/>
          </w:divBdr>
        </w:div>
        <w:div w:id="472480594">
          <w:marLeft w:val="0"/>
          <w:marRight w:val="0"/>
          <w:marTop w:val="0"/>
          <w:marBottom w:val="0"/>
          <w:divBdr>
            <w:top w:val="none" w:sz="0" w:space="0" w:color="auto"/>
            <w:left w:val="none" w:sz="0" w:space="0" w:color="auto"/>
            <w:bottom w:val="none" w:sz="0" w:space="0" w:color="auto"/>
            <w:right w:val="none" w:sz="0" w:space="0" w:color="auto"/>
          </w:divBdr>
        </w:div>
        <w:div w:id="529073243">
          <w:marLeft w:val="0"/>
          <w:marRight w:val="0"/>
          <w:marTop w:val="0"/>
          <w:marBottom w:val="0"/>
          <w:divBdr>
            <w:top w:val="none" w:sz="0" w:space="0" w:color="auto"/>
            <w:left w:val="none" w:sz="0" w:space="0" w:color="auto"/>
            <w:bottom w:val="none" w:sz="0" w:space="0" w:color="auto"/>
            <w:right w:val="none" w:sz="0" w:space="0" w:color="auto"/>
          </w:divBdr>
        </w:div>
        <w:div w:id="789711995">
          <w:marLeft w:val="0"/>
          <w:marRight w:val="0"/>
          <w:marTop w:val="0"/>
          <w:marBottom w:val="0"/>
          <w:divBdr>
            <w:top w:val="none" w:sz="0" w:space="0" w:color="auto"/>
            <w:left w:val="none" w:sz="0" w:space="0" w:color="auto"/>
            <w:bottom w:val="none" w:sz="0" w:space="0" w:color="auto"/>
            <w:right w:val="none" w:sz="0" w:space="0" w:color="auto"/>
          </w:divBdr>
        </w:div>
        <w:div w:id="810291896">
          <w:marLeft w:val="0"/>
          <w:marRight w:val="0"/>
          <w:marTop w:val="0"/>
          <w:marBottom w:val="0"/>
          <w:divBdr>
            <w:top w:val="none" w:sz="0" w:space="0" w:color="auto"/>
            <w:left w:val="none" w:sz="0" w:space="0" w:color="auto"/>
            <w:bottom w:val="none" w:sz="0" w:space="0" w:color="auto"/>
            <w:right w:val="none" w:sz="0" w:space="0" w:color="auto"/>
          </w:divBdr>
        </w:div>
        <w:div w:id="884099754">
          <w:marLeft w:val="0"/>
          <w:marRight w:val="0"/>
          <w:marTop w:val="0"/>
          <w:marBottom w:val="0"/>
          <w:divBdr>
            <w:top w:val="none" w:sz="0" w:space="0" w:color="auto"/>
            <w:left w:val="none" w:sz="0" w:space="0" w:color="auto"/>
            <w:bottom w:val="none" w:sz="0" w:space="0" w:color="auto"/>
            <w:right w:val="none" w:sz="0" w:space="0" w:color="auto"/>
          </w:divBdr>
        </w:div>
        <w:div w:id="888030494">
          <w:marLeft w:val="0"/>
          <w:marRight w:val="0"/>
          <w:marTop w:val="0"/>
          <w:marBottom w:val="0"/>
          <w:divBdr>
            <w:top w:val="none" w:sz="0" w:space="0" w:color="auto"/>
            <w:left w:val="none" w:sz="0" w:space="0" w:color="auto"/>
            <w:bottom w:val="none" w:sz="0" w:space="0" w:color="auto"/>
            <w:right w:val="none" w:sz="0" w:space="0" w:color="auto"/>
          </w:divBdr>
        </w:div>
        <w:div w:id="1143080627">
          <w:marLeft w:val="0"/>
          <w:marRight w:val="0"/>
          <w:marTop w:val="0"/>
          <w:marBottom w:val="0"/>
          <w:divBdr>
            <w:top w:val="none" w:sz="0" w:space="0" w:color="auto"/>
            <w:left w:val="none" w:sz="0" w:space="0" w:color="auto"/>
            <w:bottom w:val="none" w:sz="0" w:space="0" w:color="auto"/>
            <w:right w:val="none" w:sz="0" w:space="0" w:color="auto"/>
          </w:divBdr>
        </w:div>
        <w:div w:id="1331520570">
          <w:marLeft w:val="0"/>
          <w:marRight w:val="0"/>
          <w:marTop w:val="0"/>
          <w:marBottom w:val="0"/>
          <w:divBdr>
            <w:top w:val="none" w:sz="0" w:space="0" w:color="auto"/>
            <w:left w:val="none" w:sz="0" w:space="0" w:color="auto"/>
            <w:bottom w:val="none" w:sz="0" w:space="0" w:color="auto"/>
            <w:right w:val="none" w:sz="0" w:space="0" w:color="auto"/>
          </w:divBdr>
        </w:div>
        <w:div w:id="1367563187">
          <w:marLeft w:val="0"/>
          <w:marRight w:val="0"/>
          <w:marTop w:val="0"/>
          <w:marBottom w:val="0"/>
          <w:divBdr>
            <w:top w:val="none" w:sz="0" w:space="0" w:color="auto"/>
            <w:left w:val="none" w:sz="0" w:space="0" w:color="auto"/>
            <w:bottom w:val="none" w:sz="0" w:space="0" w:color="auto"/>
            <w:right w:val="none" w:sz="0" w:space="0" w:color="auto"/>
          </w:divBdr>
        </w:div>
        <w:div w:id="1441339452">
          <w:marLeft w:val="0"/>
          <w:marRight w:val="0"/>
          <w:marTop w:val="0"/>
          <w:marBottom w:val="0"/>
          <w:divBdr>
            <w:top w:val="none" w:sz="0" w:space="0" w:color="auto"/>
            <w:left w:val="none" w:sz="0" w:space="0" w:color="auto"/>
            <w:bottom w:val="none" w:sz="0" w:space="0" w:color="auto"/>
            <w:right w:val="none" w:sz="0" w:space="0" w:color="auto"/>
          </w:divBdr>
        </w:div>
        <w:div w:id="1463184035">
          <w:marLeft w:val="0"/>
          <w:marRight w:val="0"/>
          <w:marTop w:val="0"/>
          <w:marBottom w:val="0"/>
          <w:divBdr>
            <w:top w:val="none" w:sz="0" w:space="0" w:color="auto"/>
            <w:left w:val="none" w:sz="0" w:space="0" w:color="auto"/>
            <w:bottom w:val="none" w:sz="0" w:space="0" w:color="auto"/>
            <w:right w:val="none" w:sz="0" w:space="0" w:color="auto"/>
          </w:divBdr>
        </w:div>
        <w:div w:id="1919246625">
          <w:marLeft w:val="0"/>
          <w:marRight w:val="0"/>
          <w:marTop w:val="0"/>
          <w:marBottom w:val="0"/>
          <w:divBdr>
            <w:top w:val="none" w:sz="0" w:space="0" w:color="auto"/>
            <w:left w:val="none" w:sz="0" w:space="0" w:color="auto"/>
            <w:bottom w:val="none" w:sz="0" w:space="0" w:color="auto"/>
            <w:right w:val="none" w:sz="0" w:space="0" w:color="auto"/>
          </w:divBdr>
        </w:div>
        <w:div w:id="2053530074">
          <w:marLeft w:val="0"/>
          <w:marRight w:val="0"/>
          <w:marTop w:val="0"/>
          <w:marBottom w:val="0"/>
          <w:divBdr>
            <w:top w:val="none" w:sz="0" w:space="0" w:color="auto"/>
            <w:left w:val="none" w:sz="0" w:space="0" w:color="auto"/>
            <w:bottom w:val="none" w:sz="0" w:space="0" w:color="auto"/>
            <w:right w:val="none" w:sz="0" w:space="0" w:color="auto"/>
          </w:divBdr>
        </w:div>
        <w:div w:id="2072188619">
          <w:marLeft w:val="0"/>
          <w:marRight w:val="0"/>
          <w:marTop w:val="0"/>
          <w:marBottom w:val="0"/>
          <w:divBdr>
            <w:top w:val="none" w:sz="0" w:space="0" w:color="auto"/>
            <w:left w:val="none" w:sz="0" w:space="0" w:color="auto"/>
            <w:bottom w:val="none" w:sz="0" w:space="0" w:color="auto"/>
            <w:right w:val="none" w:sz="0" w:space="0" w:color="auto"/>
          </w:divBdr>
        </w:div>
        <w:div w:id="2092500492">
          <w:marLeft w:val="0"/>
          <w:marRight w:val="0"/>
          <w:marTop w:val="0"/>
          <w:marBottom w:val="0"/>
          <w:divBdr>
            <w:top w:val="none" w:sz="0" w:space="0" w:color="auto"/>
            <w:left w:val="none" w:sz="0" w:space="0" w:color="auto"/>
            <w:bottom w:val="none" w:sz="0" w:space="0" w:color="auto"/>
            <w:right w:val="none" w:sz="0" w:space="0" w:color="auto"/>
          </w:divBdr>
        </w:div>
        <w:div w:id="2118787159">
          <w:marLeft w:val="0"/>
          <w:marRight w:val="0"/>
          <w:marTop w:val="0"/>
          <w:marBottom w:val="0"/>
          <w:divBdr>
            <w:top w:val="none" w:sz="0" w:space="0" w:color="auto"/>
            <w:left w:val="none" w:sz="0" w:space="0" w:color="auto"/>
            <w:bottom w:val="none" w:sz="0" w:space="0" w:color="auto"/>
            <w:right w:val="none" w:sz="0" w:space="0" w:color="auto"/>
          </w:divBdr>
        </w:div>
        <w:div w:id="2125339348">
          <w:marLeft w:val="0"/>
          <w:marRight w:val="0"/>
          <w:marTop w:val="0"/>
          <w:marBottom w:val="0"/>
          <w:divBdr>
            <w:top w:val="none" w:sz="0" w:space="0" w:color="auto"/>
            <w:left w:val="none" w:sz="0" w:space="0" w:color="auto"/>
            <w:bottom w:val="none" w:sz="0" w:space="0" w:color="auto"/>
            <w:right w:val="none" w:sz="0" w:space="0" w:color="auto"/>
          </w:divBdr>
        </w:div>
      </w:divsChild>
    </w:div>
    <w:div w:id="877741715">
      <w:bodyDiv w:val="1"/>
      <w:marLeft w:val="0"/>
      <w:marRight w:val="0"/>
      <w:marTop w:val="0"/>
      <w:marBottom w:val="0"/>
      <w:divBdr>
        <w:top w:val="none" w:sz="0" w:space="0" w:color="auto"/>
        <w:left w:val="none" w:sz="0" w:space="0" w:color="auto"/>
        <w:bottom w:val="none" w:sz="0" w:space="0" w:color="auto"/>
        <w:right w:val="none" w:sz="0" w:space="0" w:color="auto"/>
      </w:divBdr>
    </w:div>
    <w:div w:id="879629452">
      <w:bodyDiv w:val="1"/>
      <w:marLeft w:val="0"/>
      <w:marRight w:val="0"/>
      <w:marTop w:val="0"/>
      <w:marBottom w:val="0"/>
      <w:divBdr>
        <w:top w:val="none" w:sz="0" w:space="0" w:color="auto"/>
        <w:left w:val="none" w:sz="0" w:space="0" w:color="auto"/>
        <w:bottom w:val="none" w:sz="0" w:space="0" w:color="auto"/>
        <w:right w:val="none" w:sz="0" w:space="0" w:color="auto"/>
      </w:divBdr>
    </w:div>
    <w:div w:id="882516847">
      <w:bodyDiv w:val="1"/>
      <w:marLeft w:val="0"/>
      <w:marRight w:val="0"/>
      <w:marTop w:val="0"/>
      <w:marBottom w:val="0"/>
      <w:divBdr>
        <w:top w:val="none" w:sz="0" w:space="0" w:color="auto"/>
        <w:left w:val="none" w:sz="0" w:space="0" w:color="auto"/>
        <w:bottom w:val="none" w:sz="0" w:space="0" w:color="auto"/>
        <w:right w:val="none" w:sz="0" w:space="0" w:color="auto"/>
      </w:divBdr>
    </w:div>
    <w:div w:id="885067115">
      <w:bodyDiv w:val="1"/>
      <w:marLeft w:val="0"/>
      <w:marRight w:val="0"/>
      <w:marTop w:val="0"/>
      <w:marBottom w:val="0"/>
      <w:divBdr>
        <w:top w:val="none" w:sz="0" w:space="0" w:color="auto"/>
        <w:left w:val="none" w:sz="0" w:space="0" w:color="auto"/>
        <w:bottom w:val="none" w:sz="0" w:space="0" w:color="auto"/>
        <w:right w:val="none" w:sz="0" w:space="0" w:color="auto"/>
      </w:divBdr>
    </w:div>
    <w:div w:id="885413031">
      <w:bodyDiv w:val="1"/>
      <w:marLeft w:val="0"/>
      <w:marRight w:val="0"/>
      <w:marTop w:val="0"/>
      <w:marBottom w:val="0"/>
      <w:divBdr>
        <w:top w:val="none" w:sz="0" w:space="0" w:color="auto"/>
        <w:left w:val="none" w:sz="0" w:space="0" w:color="auto"/>
        <w:bottom w:val="none" w:sz="0" w:space="0" w:color="auto"/>
        <w:right w:val="none" w:sz="0" w:space="0" w:color="auto"/>
      </w:divBdr>
    </w:div>
    <w:div w:id="913735673">
      <w:bodyDiv w:val="1"/>
      <w:marLeft w:val="0"/>
      <w:marRight w:val="0"/>
      <w:marTop w:val="0"/>
      <w:marBottom w:val="0"/>
      <w:divBdr>
        <w:top w:val="none" w:sz="0" w:space="0" w:color="auto"/>
        <w:left w:val="none" w:sz="0" w:space="0" w:color="auto"/>
        <w:bottom w:val="none" w:sz="0" w:space="0" w:color="auto"/>
        <w:right w:val="none" w:sz="0" w:space="0" w:color="auto"/>
      </w:divBdr>
    </w:div>
    <w:div w:id="928807724">
      <w:bodyDiv w:val="1"/>
      <w:marLeft w:val="0"/>
      <w:marRight w:val="0"/>
      <w:marTop w:val="0"/>
      <w:marBottom w:val="0"/>
      <w:divBdr>
        <w:top w:val="none" w:sz="0" w:space="0" w:color="auto"/>
        <w:left w:val="none" w:sz="0" w:space="0" w:color="auto"/>
        <w:bottom w:val="none" w:sz="0" w:space="0" w:color="auto"/>
        <w:right w:val="none" w:sz="0" w:space="0" w:color="auto"/>
      </w:divBdr>
    </w:div>
    <w:div w:id="931818421">
      <w:bodyDiv w:val="1"/>
      <w:marLeft w:val="0"/>
      <w:marRight w:val="0"/>
      <w:marTop w:val="0"/>
      <w:marBottom w:val="0"/>
      <w:divBdr>
        <w:top w:val="none" w:sz="0" w:space="0" w:color="auto"/>
        <w:left w:val="none" w:sz="0" w:space="0" w:color="auto"/>
        <w:bottom w:val="none" w:sz="0" w:space="0" w:color="auto"/>
        <w:right w:val="none" w:sz="0" w:space="0" w:color="auto"/>
      </w:divBdr>
    </w:div>
    <w:div w:id="932977731">
      <w:bodyDiv w:val="1"/>
      <w:marLeft w:val="0"/>
      <w:marRight w:val="0"/>
      <w:marTop w:val="0"/>
      <w:marBottom w:val="0"/>
      <w:divBdr>
        <w:top w:val="none" w:sz="0" w:space="0" w:color="auto"/>
        <w:left w:val="none" w:sz="0" w:space="0" w:color="auto"/>
        <w:bottom w:val="none" w:sz="0" w:space="0" w:color="auto"/>
        <w:right w:val="none" w:sz="0" w:space="0" w:color="auto"/>
      </w:divBdr>
    </w:div>
    <w:div w:id="940987823">
      <w:bodyDiv w:val="1"/>
      <w:marLeft w:val="0"/>
      <w:marRight w:val="0"/>
      <w:marTop w:val="0"/>
      <w:marBottom w:val="0"/>
      <w:divBdr>
        <w:top w:val="none" w:sz="0" w:space="0" w:color="auto"/>
        <w:left w:val="none" w:sz="0" w:space="0" w:color="auto"/>
        <w:bottom w:val="none" w:sz="0" w:space="0" w:color="auto"/>
        <w:right w:val="none" w:sz="0" w:space="0" w:color="auto"/>
      </w:divBdr>
    </w:div>
    <w:div w:id="959453313">
      <w:bodyDiv w:val="1"/>
      <w:marLeft w:val="0"/>
      <w:marRight w:val="0"/>
      <w:marTop w:val="0"/>
      <w:marBottom w:val="0"/>
      <w:divBdr>
        <w:top w:val="none" w:sz="0" w:space="0" w:color="auto"/>
        <w:left w:val="none" w:sz="0" w:space="0" w:color="auto"/>
        <w:bottom w:val="none" w:sz="0" w:space="0" w:color="auto"/>
        <w:right w:val="none" w:sz="0" w:space="0" w:color="auto"/>
      </w:divBdr>
    </w:div>
    <w:div w:id="961419666">
      <w:bodyDiv w:val="1"/>
      <w:marLeft w:val="0"/>
      <w:marRight w:val="0"/>
      <w:marTop w:val="0"/>
      <w:marBottom w:val="0"/>
      <w:divBdr>
        <w:top w:val="none" w:sz="0" w:space="0" w:color="auto"/>
        <w:left w:val="none" w:sz="0" w:space="0" w:color="auto"/>
        <w:bottom w:val="none" w:sz="0" w:space="0" w:color="auto"/>
        <w:right w:val="none" w:sz="0" w:space="0" w:color="auto"/>
      </w:divBdr>
    </w:div>
    <w:div w:id="966742177">
      <w:bodyDiv w:val="1"/>
      <w:marLeft w:val="0"/>
      <w:marRight w:val="0"/>
      <w:marTop w:val="0"/>
      <w:marBottom w:val="0"/>
      <w:divBdr>
        <w:top w:val="none" w:sz="0" w:space="0" w:color="auto"/>
        <w:left w:val="none" w:sz="0" w:space="0" w:color="auto"/>
        <w:bottom w:val="none" w:sz="0" w:space="0" w:color="auto"/>
        <w:right w:val="none" w:sz="0" w:space="0" w:color="auto"/>
      </w:divBdr>
    </w:div>
    <w:div w:id="967052843">
      <w:bodyDiv w:val="1"/>
      <w:marLeft w:val="0"/>
      <w:marRight w:val="0"/>
      <w:marTop w:val="0"/>
      <w:marBottom w:val="0"/>
      <w:divBdr>
        <w:top w:val="none" w:sz="0" w:space="0" w:color="auto"/>
        <w:left w:val="none" w:sz="0" w:space="0" w:color="auto"/>
        <w:bottom w:val="none" w:sz="0" w:space="0" w:color="auto"/>
        <w:right w:val="none" w:sz="0" w:space="0" w:color="auto"/>
      </w:divBdr>
    </w:div>
    <w:div w:id="969171064">
      <w:bodyDiv w:val="1"/>
      <w:marLeft w:val="0"/>
      <w:marRight w:val="0"/>
      <w:marTop w:val="0"/>
      <w:marBottom w:val="0"/>
      <w:divBdr>
        <w:top w:val="none" w:sz="0" w:space="0" w:color="auto"/>
        <w:left w:val="none" w:sz="0" w:space="0" w:color="auto"/>
        <w:bottom w:val="none" w:sz="0" w:space="0" w:color="auto"/>
        <w:right w:val="none" w:sz="0" w:space="0" w:color="auto"/>
      </w:divBdr>
      <w:divsChild>
        <w:div w:id="748308189">
          <w:marLeft w:val="0"/>
          <w:marRight w:val="0"/>
          <w:marTop w:val="0"/>
          <w:marBottom w:val="0"/>
          <w:divBdr>
            <w:top w:val="none" w:sz="0" w:space="0" w:color="auto"/>
            <w:left w:val="none" w:sz="0" w:space="0" w:color="auto"/>
            <w:bottom w:val="none" w:sz="0" w:space="0" w:color="auto"/>
            <w:right w:val="none" w:sz="0" w:space="0" w:color="auto"/>
          </w:divBdr>
        </w:div>
        <w:div w:id="1022367393">
          <w:marLeft w:val="0"/>
          <w:marRight w:val="0"/>
          <w:marTop w:val="0"/>
          <w:marBottom w:val="0"/>
          <w:divBdr>
            <w:top w:val="none" w:sz="0" w:space="0" w:color="auto"/>
            <w:left w:val="none" w:sz="0" w:space="0" w:color="auto"/>
            <w:bottom w:val="none" w:sz="0" w:space="0" w:color="auto"/>
            <w:right w:val="none" w:sz="0" w:space="0" w:color="auto"/>
          </w:divBdr>
        </w:div>
        <w:div w:id="1674920346">
          <w:marLeft w:val="0"/>
          <w:marRight w:val="0"/>
          <w:marTop w:val="0"/>
          <w:marBottom w:val="0"/>
          <w:divBdr>
            <w:top w:val="none" w:sz="0" w:space="0" w:color="auto"/>
            <w:left w:val="none" w:sz="0" w:space="0" w:color="auto"/>
            <w:bottom w:val="none" w:sz="0" w:space="0" w:color="auto"/>
            <w:right w:val="none" w:sz="0" w:space="0" w:color="auto"/>
          </w:divBdr>
        </w:div>
      </w:divsChild>
    </w:div>
    <w:div w:id="976110071">
      <w:bodyDiv w:val="1"/>
      <w:marLeft w:val="0"/>
      <w:marRight w:val="0"/>
      <w:marTop w:val="0"/>
      <w:marBottom w:val="0"/>
      <w:divBdr>
        <w:top w:val="none" w:sz="0" w:space="0" w:color="auto"/>
        <w:left w:val="none" w:sz="0" w:space="0" w:color="auto"/>
        <w:bottom w:val="none" w:sz="0" w:space="0" w:color="auto"/>
        <w:right w:val="none" w:sz="0" w:space="0" w:color="auto"/>
      </w:divBdr>
    </w:div>
    <w:div w:id="976494612">
      <w:bodyDiv w:val="1"/>
      <w:marLeft w:val="0"/>
      <w:marRight w:val="0"/>
      <w:marTop w:val="0"/>
      <w:marBottom w:val="0"/>
      <w:divBdr>
        <w:top w:val="none" w:sz="0" w:space="0" w:color="auto"/>
        <w:left w:val="none" w:sz="0" w:space="0" w:color="auto"/>
        <w:bottom w:val="none" w:sz="0" w:space="0" w:color="auto"/>
        <w:right w:val="none" w:sz="0" w:space="0" w:color="auto"/>
      </w:divBdr>
    </w:div>
    <w:div w:id="979531112">
      <w:bodyDiv w:val="1"/>
      <w:marLeft w:val="0"/>
      <w:marRight w:val="0"/>
      <w:marTop w:val="0"/>
      <w:marBottom w:val="0"/>
      <w:divBdr>
        <w:top w:val="none" w:sz="0" w:space="0" w:color="auto"/>
        <w:left w:val="none" w:sz="0" w:space="0" w:color="auto"/>
        <w:bottom w:val="none" w:sz="0" w:space="0" w:color="auto"/>
        <w:right w:val="none" w:sz="0" w:space="0" w:color="auto"/>
      </w:divBdr>
    </w:div>
    <w:div w:id="983242628">
      <w:bodyDiv w:val="1"/>
      <w:marLeft w:val="0"/>
      <w:marRight w:val="0"/>
      <w:marTop w:val="0"/>
      <w:marBottom w:val="0"/>
      <w:divBdr>
        <w:top w:val="none" w:sz="0" w:space="0" w:color="auto"/>
        <w:left w:val="none" w:sz="0" w:space="0" w:color="auto"/>
        <w:bottom w:val="none" w:sz="0" w:space="0" w:color="auto"/>
        <w:right w:val="none" w:sz="0" w:space="0" w:color="auto"/>
      </w:divBdr>
    </w:div>
    <w:div w:id="985475430">
      <w:bodyDiv w:val="1"/>
      <w:marLeft w:val="0"/>
      <w:marRight w:val="0"/>
      <w:marTop w:val="0"/>
      <w:marBottom w:val="0"/>
      <w:divBdr>
        <w:top w:val="none" w:sz="0" w:space="0" w:color="auto"/>
        <w:left w:val="none" w:sz="0" w:space="0" w:color="auto"/>
        <w:bottom w:val="none" w:sz="0" w:space="0" w:color="auto"/>
        <w:right w:val="none" w:sz="0" w:space="0" w:color="auto"/>
      </w:divBdr>
    </w:div>
    <w:div w:id="991133134">
      <w:bodyDiv w:val="1"/>
      <w:marLeft w:val="0"/>
      <w:marRight w:val="0"/>
      <w:marTop w:val="0"/>
      <w:marBottom w:val="0"/>
      <w:divBdr>
        <w:top w:val="none" w:sz="0" w:space="0" w:color="auto"/>
        <w:left w:val="none" w:sz="0" w:space="0" w:color="auto"/>
        <w:bottom w:val="none" w:sz="0" w:space="0" w:color="auto"/>
        <w:right w:val="none" w:sz="0" w:space="0" w:color="auto"/>
      </w:divBdr>
      <w:divsChild>
        <w:div w:id="920986401">
          <w:marLeft w:val="0"/>
          <w:marRight w:val="0"/>
          <w:marTop w:val="0"/>
          <w:marBottom w:val="0"/>
          <w:divBdr>
            <w:top w:val="none" w:sz="0" w:space="0" w:color="auto"/>
            <w:left w:val="none" w:sz="0" w:space="0" w:color="auto"/>
            <w:bottom w:val="none" w:sz="0" w:space="0" w:color="auto"/>
            <w:right w:val="none" w:sz="0" w:space="0" w:color="auto"/>
          </w:divBdr>
          <w:divsChild>
            <w:div w:id="24985979">
              <w:marLeft w:val="0"/>
              <w:marRight w:val="0"/>
              <w:marTop w:val="0"/>
              <w:marBottom w:val="0"/>
              <w:divBdr>
                <w:top w:val="none" w:sz="0" w:space="0" w:color="auto"/>
                <w:left w:val="none" w:sz="0" w:space="0" w:color="auto"/>
                <w:bottom w:val="none" w:sz="0" w:space="0" w:color="auto"/>
                <w:right w:val="none" w:sz="0" w:space="0" w:color="auto"/>
              </w:divBdr>
            </w:div>
            <w:div w:id="317733204">
              <w:marLeft w:val="0"/>
              <w:marRight w:val="0"/>
              <w:marTop w:val="0"/>
              <w:marBottom w:val="0"/>
              <w:divBdr>
                <w:top w:val="none" w:sz="0" w:space="0" w:color="auto"/>
                <w:left w:val="none" w:sz="0" w:space="0" w:color="auto"/>
                <w:bottom w:val="none" w:sz="0" w:space="0" w:color="auto"/>
                <w:right w:val="none" w:sz="0" w:space="0" w:color="auto"/>
              </w:divBdr>
            </w:div>
            <w:div w:id="331764227">
              <w:marLeft w:val="0"/>
              <w:marRight w:val="0"/>
              <w:marTop w:val="0"/>
              <w:marBottom w:val="0"/>
              <w:divBdr>
                <w:top w:val="none" w:sz="0" w:space="0" w:color="auto"/>
                <w:left w:val="none" w:sz="0" w:space="0" w:color="auto"/>
                <w:bottom w:val="none" w:sz="0" w:space="0" w:color="auto"/>
                <w:right w:val="none" w:sz="0" w:space="0" w:color="auto"/>
              </w:divBdr>
            </w:div>
            <w:div w:id="367873266">
              <w:marLeft w:val="0"/>
              <w:marRight w:val="0"/>
              <w:marTop w:val="0"/>
              <w:marBottom w:val="0"/>
              <w:divBdr>
                <w:top w:val="none" w:sz="0" w:space="0" w:color="auto"/>
                <w:left w:val="none" w:sz="0" w:space="0" w:color="auto"/>
                <w:bottom w:val="none" w:sz="0" w:space="0" w:color="auto"/>
                <w:right w:val="none" w:sz="0" w:space="0" w:color="auto"/>
              </w:divBdr>
            </w:div>
            <w:div w:id="472645958">
              <w:marLeft w:val="0"/>
              <w:marRight w:val="0"/>
              <w:marTop w:val="0"/>
              <w:marBottom w:val="0"/>
              <w:divBdr>
                <w:top w:val="none" w:sz="0" w:space="0" w:color="auto"/>
                <w:left w:val="none" w:sz="0" w:space="0" w:color="auto"/>
                <w:bottom w:val="none" w:sz="0" w:space="0" w:color="auto"/>
                <w:right w:val="none" w:sz="0" w:space="0" w:color="auto"/>
              </w:divBdr>
            </w:div>
            <w:div w:id="579682306">
              <w:marLeft w:val="0"/>
              <w:marRight w:val="0"/>
              <w:marTop w:val="0"/>
              <w:marBottom w:val="0"/>
              <w:divBdr>
                <w:top w:val="none" w:sz="0" w:space="0" w:color="auto"/>
                <w:left w:val="none" w:sz="0" w:space="0" w:color="auto"/>
                <w:bottom w:val="none" w:sz="0" w:space="0" w:color="auto"/>
                <w:right w:val="none" w:sz="0" w:space="0" w:color="auto"/>
              </w:divBdr>
            </w:div>
            <w:div w:id="604656723">
              <w:marLeft w:val="0"/>
              <w:marRight w:val="0"/>
              <w:marTop w:val="0"/>
              <w:marBottom w:val="0"/>
              <w:divBdr>
                <w:top w:val="none" w:sz="0" w:space="0" w:color="auto"/>
                <w:left w:val="none" w:sz="0" w:space="0" w:color="auto"/>
                <w:bottom w:val="none" w:sz="0" w:space="0" w:color="auto"/>
                <w:right w:val="none" w:sz="0" w:space="0" w:color="auto"/>
              </w:divBdr>
            </w:div>
            <w:div w:id="668675379">
              <w:marLeft w:val="0"/>
              <w:marRight w:val="0"/>
              <w:marTop w:val="0"/>
              <w:marBottom w:val="0"/>
              <w:divBdr>
                <w:top w:val="none" w:sz="0" w:space="0" w:color="auto"/>
                <w:left w:val="none" w:sz="0" w:space="0" w:color="auto"/>
                <w:bottom w:val="none" w:sz="0" w:space="0" w:color="auto"/>
                <w:right w:val="none" w:sz="0" w:space="0" w:color="auto"/>
              </w:divBdr>
            </w:div>
            <w:div w:id="685248937">
              <w:marLeft w:val="0"/>
              <w:marRight w:val="0"/>
              <w:marTop w:val="0"/>
              <w:marBottom w:val="0"/>
              <w:divBdr>
                <w:top w:val="none" w:sz="0" w:space="0" w:color="auto"/>
                <w:left w:val="none" w:sz="0" w:space="0" w:color="auto"/>
                <w:bottom w:val="none" w:sz="0" w:space="0" w:color="auto"/>
                <w:right w:val="none" w:sz="0" w:space="0" w:color="auto"/>
              </w:divBdr>
            </w:div>
            <w:div w:id="689988323">
              <w:marLeft w:val="0"/>
              <w:marRight w:val="0"/>
              <w:marTop w:val="0"/>
              <w:marBottom w:val="0"/>
              <w:divBdr>
                <w:top w:val="none" w:sz="0" w:space="0" w:color="auto"/>
                <w:left w:val="none" w:sz="0" w:space="0" w:color="auto"/>
                <w:bottom w:val="none" w:sz="0" w:space="0" w:color="auto"/>
                <w:right w:val="none" w:sz="0" w:space="0" w:color="auto"/>
              </w:divBdr>
            </w:div>
            <w:div w:id="1021668325">
              <w:marLeft w:val="0"/>
              <w:marRight w:val="0"/>
              <w:marTop w:val="0"/>
              <w:marBottom w:val="0"/>
              <w:divBdr>
                <w:top w:val="none" w:sz="0" w:space="0" w:color="auto"/>
                <w:left w:val="none" w:sz="0" w:space="0" w:color="auto"/>
                <w:bottom w:val="none" w:sz="0" w:space="0" w:color="auto"/>
                <w:right w:val="none" w:sz="0" w:space="0" w:color="auto"/>
              </w:divBdr>
            </w:div>
            <w:div w:id="1051618414">
              <w:marLeft w:val="0"/>
              <w:marRight w:val="0"/>
              <w:marTop w:val="0"/>
              <w:marBottom w:val="0"/>
              <w:divBdr>
                <w:top w:val="none" w:sz="0" w:space="0" w:color="auto"/>
                <w:left w:val="none" w:sz="0" w:space="0" w:color="auto"/>
                <w:bottom w:val="none" w:sz="0" w:space="0" w:color="auto"/>
                <w:right w:val="none" w:sz="0" w:space="0" w:color="auto"/>
              </w:divBdr>
            </w:div>
            <w:div w:id="1092553459">
              <w:marLeft w:val="0"/>
              <w:marRight w:val="0"/>
              <w:marTop w:val="0"/>
              <w:marBottom w:val="0"/>
              <w:divBdr>
                <w:top w:val="none" w:sz="0" w:space="0" w:color="auto"/>
                <w:left w:val="none" w:sz="0" w:space="0" w:color="auto"/>
                <w:bottom w:val="none" w:sz="0" w:space="0" w:color="auto"/>
                <w:right w:val="none" w:sz="0" w:space="0" w:color="auto"/>
              </w:divBdr>
            </w:div>
            <w:div w:id="1335643978">
              <w:marLeft w:val="0"/>
              <w:marRight w:val="0"/>
              <w:marTop w:val="0"/>
              <w:marBottom w:val="0"/>
              <w:divBdr>
                <w:top w:val="none" w:sz="0" w:space="0" w:color="auto"/>
                <w:left w:val="none" w:sz="0" w:space="0" w:color="auto"/>
                <w:bottom w:val="none" w:sz="0" w:space="0" w:color="auto"/>
                <w:right w:val="none" w:sz="0" w:space="0" w:color="auto"/>
              </w:divBdr>
            </w:div>
            <w:div w:id="1337877973">
              <w:marLeft w:val="0"/>
              <w:marRight w:val="0"/>
              <w:marTop w:val="0"/>
              <w:marBottom w:val="0"/>
              <w:divBdr>
                <w:top w:val="none" w:sz="0" w:space="0" w:color="auto"/>
                <w:left w:val="none" w:sz="0" w:space="0" w:color="auto"/>
                <w:bottom w:val="none" w:sz="0" w:space="0" w:color="auto"/>
                <w:right w:val="none" w:sz="0" w:space="0" w:color="auto"/>
              </w:divBdr>
            </w:div>
            <w:div w:id="1512335011">
              <w:marLeft w:val="0"/>
              <w:marRight w:val="0"/>
              <w:marTop w:val="0"/>
              <w:marBottom w:val="0"/>
              <w:divBdr>
                <w:top w:val="none" w:sz="0" w:space="0" w:color="auto"/>
                <w:left w:val="none" w:sz="0" w:space="0" w:color="auto"/>
                <w:bottom w:val="none" w:sz="0" w:space="0" w:color="auto"/>
                <w:right w:val="none" w:sz="0" w:space="0" w:color="auto"/>
              </w:divBdr>
            </w:div>
            <w:div w:id="1569803022">
              <w:marLeft w:val="0"/>
              <w:marRight w:val="0"/>
              <w:marTop w:val="0"/>
              <w:marBottom w:val="0"/>
              <w:divBdr>
                <w:top w:val="none" w:sz="0" w:space="0" w:color="auto"/>
                <w:left w:val="none" w:sz="0" w:space="0" w:color="auto"/>
                <w:bottom w:val="none" w:sz="0" w:space="0" w:color="auto"/>
                <w:right w:val="none" w:sz="0" w:space="0" w:color="auto"/>
              </w:divBdr>
            </w:div>
            <w:div w:id="1606965111">
              <w:marLeft w:val="0"/>
              <w:marRight w:val="0"/>
              <w:marTop w:val="0"/>
              <w:marBottom w:val="0"/>
              <w:divBdr>
                <w:top w:val="none" w:sz="0" w:space="0" w:color="auto"/>
                <w:left w:val="none" w:sz="0" w:space="0" w:color="auto"/>
                <w:bottom w:val="none" w:sz="0" w:space="0" w:color="auto"/>
                <w:right w:val="none" w:sz="0" w:space="0" w:color="auto"/>
              </w:divBdr>
            </w:div>
            <w:div w:id="1698654053">
              <w:marLeft w:val="0"/>
              <w:marRight w:val="0"/>
              <w:marTop w:val="0"/>
              <w:marBottom w:val="0"/>
              <w:divBdr>
                <w:top w:val="none" w:sz="0" w:space="0" w:color="auto"/>
                <w:left w:val="none" w:sz="0" w:space="0" w:color="auto"/>
                <w:bottom w:val="none" w:sz="0" w:space="0" w:color="auto"/>
                <w:right w:val="none" w:sz="0" w:space="0" w:color="auto"/>
              </w:divBdr>
            </w:div>
            <w:div w:id="1971354599">
              <w:marLeft w:val="0"/>
              <w:marRight w:val="0"/>
              <w:marTop w:val="0"/>
              <w:marBottom w:val="0"/>
              <w:divBdr>
                <w:top w:val="none" w:sz="0" w:space="0" w:color="auto"/>
                <w:left w:val="none" w:sz="0" w:space="0" w:color="auto"/>
                <w:bottom w:val="none" w:sz="0" w:space="0" w:color="auto"/>
                <w:right w:val="none" w:sz="0" w:space="0" w:color="auto"/>
              </w:divBdr>
            </w:div>
            <w:div w:id="2088763594">
              <w:marLeft w:val="0"/>
              <w:marRight w:val="0"/>
              <w:marTop w:val="0"/>
              <w:marBottom w:val="0"/>
              <w:divBdr>
                <w:top w:val="none" w:sz="0" w:space="0" w:color="auto"/>
                <w:left w:val="none" w:sz="0" w:space="0" w:color="auto"/>
                <w:bottom w:val="none" w:sz="0" w:space="0" w:color="auto"/>
                <w:right w:val="none" w:sz="0" w:space="0" w:color="auto"/>
              </w:divBdr>
            </w:div>
            <w:div w:id="2089158069">
              <w:marLeft w:val="0"/>
              <w:marRight w:val="0"/>
              <w:marTop w:val="0"/>
              <w:marBottom w:val="0"/>
              <w:divBdr>
                <w:top w:val="none" w:sz="0" w:space="0" w:color="auto"/>
                <w:left w:val="none" w:sz="0" w:space="0" w:color="auto"/>
                <w:bottom w:val="none" w:sz="0" w:space="0" w:color="auto"/>
                <w:right w:val="none" w:sz="0" w:space="0" w:color="auto"/>
              </w:divBdr>
            </w:div>
            <w:div w:id="2103447967">
              <w:marLeft w:val="0"/>
              <w:marRight w:val="0"/>
              <w:marTop w:val="0"/>
              <w:marBottom w:val="0"/>
              <w:divBdr>
                <w:top w:val="none" w:sz="0" w:space="0" w:color="auto"/>
                <w:left w:val="none" w:sz="0" w:space="0" w:color="auto"/>
                <w:bottom w:val="none" w:sz="0" w:space="0" w:color="auto"/>
                <w:right w:val="none" w:sz="0" w:space="0" w:color="auto"/>
              </w:divBdr>
            </w:div>
            <w:div w:id="21111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6123">
      <w:bodyDiv w:val="1"/>
      <w:marLeft w:val="0"/>
      <w:marRight w:val="0"/>
      <w:marTop w:val="0"/>
      <w:marBottom w:val="0"/>
      <w:divBdr>
        <w:top w:val="none" w:sz="0" w:space="0" w:color="auto"/>
        <w:left w:val="none" w:sz="0" w:space="0" w:color="auto"/>
        <w:bottom w:val="none" w:sz="0" w:space="0" w:color="auto"/>
        <w:right w:val="none" w:sz="0" w:space="0" w:color="auto"/>
      </w:divBdr>
    </w:div>
    <w:div w:id="1032221124">
      <w:bodyDiv w:val="1"/>
      <w:marLeft w:val="0"/>
      <w:marRight w:val="0"/>
      <w:marTop w:val="0"/>
      <w:marBottom w:val="0"/>
      <w:divBdr>
        <w:top w:val="none" w:sz="0" w:space="0" w:color="auto"/>
        <w:left w:val="none" w:sz="0" w:space="0" w:color="auto"/>
        <w:bottom w:val="none" w:sz="0" w:space="0" w:color="auto"/>
        <w:right w:val="none" w:sz="0" w:space="0" w:color="auto"/>
      </w:divBdr>
    </w:div>
    <w:div w:id="1041131514">
      <w:bodyDiv w:val="1"/>
      <w:marLeft w:val="0"/>
      <w:marRight w:val="0"/>
      <w:marTop w:val="0"/>
      <w:marBottom w:val="0"/>
      <w:divBdr>
        <w:top w:val="none" w:sz="0" w:space="0" w:color="auto"/>
        <w:left w:val="none" w:sz="0" w:space="0" w:color="auto"/>
        <w:bottom w:val="none" w:sz="0" w:space="0" w:color="auto"/>
        <w:right w:val="none" w:sz="0" w:space="0" w:color="auto"/>
      </w:divBdr>
    </w:div>
    <w:div w:id="1062027131">
      <w:bodyDiv w:val="1"/>
      <w:marLeft w:val="0"/>
      <w:marRight w:val="0"/>
      <w:marTop w:val="0"/>
      <w:marBottom w:val="0"/>
      <w:divBdr>
        <w:top w:val="none" w:sz="0" w:space="0" w:color="auto"/>
        <w:left w:val="none" w:sz="0" w:space="0" w:color="auto"/>
        <w:bottom w:val="none" w:sz="0" w:space="0" w:color="auto"/>
        <w:right w:val="none" w:sz="0" w:space="0" w:color="auto"/>
      </w:divBdr>
    </w:div>
    <w:div w:id="1066295468">
      <w:bodyDiv w:val="1"/>
      <w:marLeft w:val="0"/>
      <w:marRight w:val="0"/>
      <w:marTop w:val="0"/>
      <w:marBottom w:val="0"/>
      <w:divBdr>
        <w:top w:val="none" w:sz="0" w:space="0" w:color="auto"/>
        <w:left w:val="none" w:sz="0" w:space="0" w:color="auto"/>
        <w:bottom w:val="none" w:sz="0" w:space="0" w:color="auto"/>
        <w:right w:val="none" w:sz="0" w:space="0" w:color="auto"/>
      </w:divBdr>
    </w:div>
    <w:div w:id="1073236496">
      <w:bodyDiv w:val="1"/>
      <w:marLeft w:val="0"/>
      <w:marRight w:val="0"/>
      <w:marTop w:val="0"/>
      <w:marBottom w:val="0"/>
      <w:divBdr>
        <w:top w:val="none" w:sz="0" w:space="0" w:color="auto"/>
        <w:left w:val="none" w:sz="0" w:space="0" w:color="auto"/>
        <w:bottom w:val="none" w:sz="0" w:space="0" w:color="auto"/>
        <w:right w:val="none" w:sz="0" w:space="0" w:color="auto"/>
      </w:divBdr>
    </w:div>
    <w:div w:id="1081441600">
      <w:bodyDiv w:val="1"/>
      <w:marLeft w:val="0"/>
      <w:marRight w:val="0"/>
      <w:marTop w:val="0"/>
      <w:marBottom w:val="0"/>
      <w:divBdr>
        <w:top w:val="none" w:sz="0" w:space="0" w:color="auto"/>
        <w:left w:val="none" w:sz="0" w:space="0" w:color="auto"/>
        <w:bottom w:val="none" w:sz="0" w:space="0" w:color="auto"/>
        <w:right w:val="none" w:sz="0" w:space="0" w:color="auto"/>
      </w:divBdr>
    </w:div>
    <w:div w:id="1097557936">
      <w:bodyDiv w:val="1"/>
      <w:marLeft w:val="0"/>
      <w:marRight w:val="0"/>
      <w:marTop w:val="0"/>
      <w:marBottom w:val="0"/>
      <w:divBdr>
        <w:top w:val="none" w:sz="0" w:space="0" w:color="auto"/>
        <w:left w:val="none" w:sz="0" w:space="0" w:color="auto"/>
        <w:bottom w:val="none" w:sz="0" w:space="0" w:color="auto"/>
        <w:right w:val="none" w:sz="0" w:space="0" w:color="auto"/>
      </w:divBdr>
    </w:div>
    <w:div w:id="1109861021">
      <w:bodyDiv w:val="1"/>
      <w:marLeft w:val="0"/>
      <w:marRight w:val="0"/>
      <w:marTop w:val="0"/>
      <w:marBottom w:val="0"/>
      <w:divBdr>
        <w:top w:val="none" w:sz="0" w:space="0" w:color="auto"/>
        <w:left w:val="none" w:sz="0" w:space="0" w:color="auto"/>
        <w:bottom w:val="none" w:sz="0" w:space="0" w:color="auto"/>
        <w:right w:val="none" w:sz="0" w:space="0" w:color="auto"/>
      </w:divBdr>
    </w:div>
    <w:div w:id="1120879258">
      <w:bodyDiv w:val="1"/>
      <w:marLeft w:val="0"/>
      <w:marRight w:val="0"/>
      <w:marTop w:val="0"/>
      <w:marBottom w:val="0"/>
      <w:divBdr>
        <w:top w:val="none" w:sz="0" w:space="0" w:color="auto"/>
        <w:left w:val="none" w:sz="0" w:space="0" w:color="auto"/>
        <w:bottom w:val="none" w:sz="0" w:space="0" w:color="auto"/>
        <w:right w:val="none" w:sz="0" w:space="0" w:color="auto"/>
      </w:divBdr>
    </w:div>
    <w:div w:id="1122764669">
      <w:bodyDiv w:val="1"/>
      <w:marLeft w:val="0"/>
      <w:marRight w:val="0"/>
      <w:marTop w:val="0"/>
      <w:marBottom w:val="0"/>
      <w:divBdr>
        <w:top w:val="none" w:sz="0" w:space="0" w:color="auto"/>
        <w:left w:val="none" w:sz="0" w:space="0" w:color="auto"/>
        <w:bottom w:val="none" w:sz="0" w:space="0" w:color="auto"/>
        <w:right w:val="none" w:sz="0" w:space="0" w:color="auto"/>
      </w:divBdr>
      <w:divsChild>
        <w:div w:id="37625928">
          <w:marLeft w:val="0"/>
          <w:marRight w:val="0"/>
          <w:marTop w:val="0"/>
          <w:marBottom w:val="0"/>
          <w:divBdr>
            <w:top w:val="none" w:sz="0" w:space="0" w:color="auto"/>
            <w:left w:val="none" w:sz="0" w:space="0" w:color="auto"/>
            <w:bottom w:val="none" w:sz="0" w:space="0" w:color="auto"/>
            <w:right w:val="none" w:sz="0" w:space="0" w:color="auto"/>
          </w:divBdr>
        </w:div>
        <w:div w:id="40442162">
          <w:marLeft w:val="0"/>
          <w:marRight w:val="0"/>
          <w:marTop w:val="0"/>
          <w:marBottom w:val="0"/>
          <w:divBdr>
            <w:top w:val="none" w:sz="0" w:space="0" w:color="auto"/>
            <w:left w:val="none" w:sz="0" w:space="0" w:color="auto"/>
            <w:bottom w:val="none" w:sz="0" w:space="0" w:color="auto"/>
            <w:right w:val="none" w:sz="0" w:space="0" w:color="auto"/>
          </w:divBdr>
        </w:div>
        <w:div w:id="875387496">
          <w:marLeft w:val="0"/>
          <w:marRight w:val="0"/>
          <w:marTop w:val="0"/>
          <w:marBottom w:val="0"/>
          <w:divBdr>
            <w:top w:val="none" w:sz="0" w:space="0" w:color="auto"/>
            <w:left w:val="none" w:sz="0" w:space="0" w:color="auto"/>
            <w:bottom w:val="none" w:sz="0" w:space="0" w:color="auto"/>
            <w:right w:val="none" w:sz="0" w:space="0" w:color="auto"/>
          </w:divBdr>
        </w:div>
        <w:div w:id="1630163138">
          <w:marLeft w:val="0"/>
          <w:marRight w:val="0"/>
          <w:marTop w:val="0"/>
          <w:marBottom w:val="0"/>
          <w:divBdr>
            <w:top w:val="none" w:sz="0" w:space="0" w:color="auto"/>
            <w:left w:val="none" w:sz="0" w:space="0" w:color="auto"/>
            <w:bottom w:val="none" w:sz="0" w:space="0" w:color="auto"/>
            <w:right w:val="none" w:sz="0" w:space="0" w:color="auto"/>
          </w:divBdr>
        </w:div>
        <w:div w:id="1917934167">
          <w:marLeft w:val="0"/>
          <w:marRight w:val="0"/>
          <w:marTop w:val="0"/>
          <w:marBottom w:val="0"/>
          <w:divBdr>
            <w:top w:val="none" w:sz="0" w:space="0" w:color="auto"/>
            <w:left w:val="none" w:sz="0" w:space="0" w:color="auto"/>
            <w:bottom w:val="none" w:sz="0" w:space="0" w:color="auto"/>
            <w:right w:val="none" w:sz="0" w:space="0" w:color="auto"/>
          </w:divBdr>
        </w:div>
      </w:divsChild>
    </w:div>
    <w:div w:id="1132138287">
      <w:bodyDiv w:val="1"/>
      <w:marLeft w:val="0"/>
      <w:marRight w:val="0"/>
      <w:marTop w:val="0"/>
      <w:marBottom w:val="0"/>
      <w:divBdr>
        <w:top w:val="none" w:sz="0" w:space="0" w:color="auto"/>
        <w:left w:val="none" w:sz="0" w:space="0" w:color="auto"/>
        <w:bottom w:val="none" w:sz="0" w:space="0" w:color="auto"/>
        <w:right w:val="none" w:sz="0" w:space="0" w:color="auto"/>
      </w:divBdr>
    </w:div>
    <w:div w:id="1142773540">
      <w:bodyDiv w:val="1"/>
      <w:marLeft w:val="0"/>
      <w:marRight w:val="0"/>
      <w:marTop w:val="0"/>
      <w:marBottom w:val="0"/>
      <w:divBdr>
        <w:top w:val="none" w:sz="0" w:space="0" w:color="auto"/>
        <w:left w:val="none" w:sz="0" w:space="0" w:color="auto"/>
        <w:bottom w:val="none" w:sz="0" w:space="0" w:color="auto"/>
        <w:right w:val="none" w:sz="0" w:space="0" w:color="auto"/>
      </w:divBdr>
    </w:div>
    <w:div w:id="1146823828">
      <w:bodyDiv w:val="1"/>
      <w:marLeft w:val="0"/>
      <w:marRight w:val="0"/>
      <w:marTop w:val="0"/>
      <w:marBottom w:val="0"/>
      <w:divBdr>
        <w:top w:val="none" w:sz="0" w:space="0" w:color="auto"/>
        <w:left w:val="none" w:sz="0" w:space="0" w:color="auto"/>
        <w:bottom w:val="none" w:sz="0" w:space="0" w:color="auto"/>
        <w:right w:val="none" w:sz="0" w:space="0" w:color="auto"/>
      </w:divBdr>
    </w:div>
    <w:div w:id="1151294675">
      <w:bodyDiv w:val="1"/>
      <w:marLeft w:val="0"/>
      <w:marRight w:val="0"/>
      <w:marTop w:val="0"/>
      <w:marBottom w:val="0"/>
      <w:divBdr>
        <w:top w:val="none" w:sz="0" w:space="0" w:color="auto"/>
        <w:left w:val="none" w:sz="0" w:space="0" w:color="auto"/>
        <w:bottom w:val="none" w:sz="0" w:space="0" w:color="auto"/>
        <w:right w:val="none" w:sz="0" w:space="0" w:color="auto"/>
      </w:divBdr>
    </w:div>
    <w:div w:id="1154570868">
      <w:bodyDiv w:val="1"/>
      <w:marLeft w:val="0"/>
      <w:marRight w:val="0"/>
      <w:marTop w:val="0"/>
      <w:marBottom w:val="0"/>
      <w:divBdr>
        <w:top w:val="none" w:sz="0" w:space="0" w:color="auto"/>
        <w:left w:val="none" w:sz="0" w:space="0" w:color="auto"/>
        <w:bottom w:val="none" w:sz="0" w:space="0" w:color="auto"/>
        <w:right w:val="none" w:sz="0" w:space="0" w:color="auto"/>
      </w:divBdr>
    </w:div>
    <w:div w:id="1157652284">
      <w:bodyDiv w:val="1"/>
      <w:marLeft w:val="0"/>
      <w:marRight w:val="0"/>
      <w:marTop w:val="0"/>
      <w:marBottom w:val="0"/>
      <w:divBdr>
        <w:top w:val="none" w:sz="0" w:space="0" w:color="auto"/>
        <w:left w:val="none" w:sz="0" w:space="0" w:color="auto"/>
        <w:bottom w:val="none" w:sz="0" w:space="0" w:color="auto"/>
        <w:right w:val="none" w:sz="0" w:space="0" w:color="auto"/>
      </w:divBdr>
    </w:div>
    <w:div w:id="1164659281">
      <w:bodyDiv w:val="1"/>
      <w:marLeft w:val="0"/>
      <w:marRight w:val="0"/>
      <w:marTop w:val="0"/>
      <w:marBottom w:val="0"/>
      <w:divBdr>
        <w:top w:val="none" w:sz="0" w:space="0" w:color="auto"/>
        <w:left w:val="none" w:sz="0" w:space="0" w:color="auto"/>
        <w:bottom w:val="none" w:sz="0" w:space="0" w:color="auto"/>
        <w:right w:val="none" w:sz="0" w:space="0" w:color="auto"/>
      </w:divBdr>
    </w:div>
    <w:div w:id="1166936716">
      <w:bodyDiv w:val="1"/>
      <w:marLeft w:val="0"/>
      <w:marRight w:val="0"/>
      <w:marTop w:val="0"/>
      <w:marBottom w:val="0"/>
      <w:divBdr>
        <w:top w:val="none" w:sz="0" w:space="0" w:color="auto"/>
        <w:left w:val="none" w:sz="0" w:space="0" w:color="auto"/>
        <w:bottom w:val="none" w:sz="0" w:space="0" w:color="auto"/>
        <w:right w:val="none" w:sz="0" w:space="0" w:color="auto"/>
      </w:divBdr>
    </w:div>
    <w:div w:id="1173908304">
      <w:bodyDiv w:val="1"/>
      <w:marLeft w:val="0"/>
      <w:marRight w:val="0"/>
      <w:marTop w:val="0"/>
      <w:marBottom w:val="0"/>
      <w:divBdr>
        <w:top w:val="none" w:sz="0" w:space="0" w:color="auto"/>
        <w:left w:val="none" w:sz="0" w:space="0" w:color="auto"/>
        <w:bottom w:val="none" w:sz="0" w:space="0" w:color="auto"/>
        <w:right w:val="none" w:sz="0" w:space="0" w:color="auto"/>
      </w:divBdr>
    </w:div>
    <w:div w:id="1175924190">
      <w:bodyDiv w:val="1"/>
      <w:marLeft w:val="0"/>
      <w:marRight w:val="0"/>
      <w:marTop w:val="0"/>
      <w:marBottom w:val="0"/>
      <w:divBdr>
        <w:top w:val="none" w:sz="0" w:space="0" w:color="auto"/>
        <w:left w:val="none" w:sz="0" w:space="0" w:color="auto"/>
        <w:bottom w:val="none" w:sz="0" w:space="0" w:color="auto"/>
        <w:right w:val="none" w:sz="0" w:space="0" w:color="auto"/>
      </w:divBdr>
      <w:divsChild>
        <w:div w:id="703948223">
          <w:marLeft w:val="0"/>
          <w:marRight w:val="0"/>
          <w:marTop w:val="0"/>
          <w:marBottom w:val="0"/>
          <w:divBdr>
            <w:top w:val="none" w:sz="0" w:space="0" w:color="auto"/>
            <w:left w:val="none" w:sz="0" w:space="0" w:color="auto"/>
            <w:bottom w:val="none" w:sz="0" w:space="0" w:color="auto"/>
            <w:right w:val="none" w:sz="0" w:space="0" w:color="auto"/>
          </w:divBdr>
        </w:div>
        <w:div w:id="451823647">
          <w:marLeft w:val="0"/>
          <w:marRight w:val="0"/>
          <w:marTop w:val="0"/>
          <w:marBottom w:val="0"/>
          <w:divBdr>
            <w:top w:val="none" w:sz="0" w:space="0" w:color="auto"/>
            <w:left w:val="none" w:sz="0" w:space="0" w:color="auto"/>
            <w:bottom w:val="none" w:sz="0" w:space="0" w:color="auto"/>
            <w:right w:val="none" w:sz="0" w:space="0" w:color="auto"/>
          </w:divBdr>
          <w:divsChild>
            <w:div w:id="206917028">
              <w:marLeft w:val="0"/>
              <w:marRight w:val="0"/>
              <w:marTop w:val="0"/>
              <w:marBottom w:val="0"/>
              <w:divBdr>
                <w:top w:val="none" w:sz="0" w:space="0" w:color="auto"/>
                <w:left w:val="none" w:sz="0" w:space="0" w:color="auto"/>
                <w:bottom w:val="none" w:sz="0" w:space="0" w:color="auto"/>
                <w:right w:val="none" w:sz="0" w:space="0" w:color="auto"/>
              </w:divBdr>
              <w:divsChild>
                <w:div w:id="1238058766">
                  <w:marLeft w:val="0"/>
                  <w:marRight w:val="0"/>
                  <w:marTop w:val="0"/>
                  <w:marBottom w:val="0"/>
                  <w:divBdr>
                    <w:top w:val="none" w:sz="0" w:space="0" w:color="auto"/>
                    <w:left w:val="none" w:sz="0" w:space="0" w:color="auto"/>
                    <w:bottom w:val="none" w:sz="0" w:space="0" w:color="auto"/>
                    <w:right w:val="none" w:sz="0" w:space="0" w:color="auto"/>
                  </w:divBdr>
                  <w:divsChild>
                    <w:div w:id="1491362912">
                      <w:marLeft w:val="0"/>
                      <w:marRight w:val="0"/>
                      <w:marTop w:val="0"/>
                      <w:marBottom w:val="0"/>
                      <w:divBdr>
                        <w:top w:val="none" w:sz="0" w:space="0" w:color="auto"/>
                        <w:left w:val="none" w:sz="0" w:space="0" w:color="auto"/>
                        <w:bottom w:val="none" w:sz="0" w:space="0" w:color="auto"/>
                        <w:right w:val="none" w:sz="0" w:space="0" w:color="auto"/>
                      </w:divBdr>
                      <w:divsChild>
                        <w:div w:id="16903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452015">
          <w:marLeft w:val="0"/>
          <w:marRight w:val="0"/>
          <w:marTop w:val="0"/>
          <w:marBottom w:val="0"/>
          <w:divBdr>
            <w:top w:val="none" w:sz="0" w:space="0" w:color="auto"/>
            <w:left w:val="none" w:sz="0" w:space="0" w:color="auto"/>
            <w:bottom w:val="none" w:sz="0" w:space="0" w:color="auto"/>
            <w:right w:val="none" w:sz="0" w:space="0" w:color="auto"/>
          </w:divBdr>
          <w:divsChild>
            <w:div w:id="551963311">
              <w:marLeft w:val="0"/>
              <w:marRight w:val="0"/>
              <w:marTop w:val="0"/>
              <w:marBottom w:val="0"/>
              <w:divBdr>
                <w:top w:val="none" w:sz="0" w:space="0" w:color="auto"/>
                <w:left w:val="none" w:sz="0" w:space="0" w:color="auto"/>
                <w:bottom w:val="none" w:sz="0" w:space="0" w:color="auto"/>
                <w:right w:val="none" w:sz="0" w:space="0" w:color="auto"/>
              </w:divBdr>
              <w:divsChild>
                <w:div w:id="629045988">
                  <w:marLeft w:val="0"/>
                  <w:marRight w:val="0"/>
                  <w:marTop w:val="0"/>
                  <w:marBottom w:val="0"/>
                  <w:divBdr>
                    <w:top w:val="none" w:sz="0" w:space="0" w:color="auto"/>
                    <w:left w:val="none" w:sz="0" w:space="0" w:color="auto"/>
                    <w:bottom w:val="none" w:sz="0" w:space="0" w:color="auto"/>
                    <w:right w:val="none" w:sz="0" w:space="0" w:color="auto"/>
                  </w:divBdr>
                  <w:divsChild>
                    <w:div w:id="1347244475">
                      <w:marLeft w:val="0"/>
                      <w:marRight w:val="0"/>
                      <w:marTop w:val="0"/>
                      <w:marBottom w:val="0"/>
                      <w:divBdr>
                        <w:top w:val="none" w:sz="0" w:space="0" w:color="auto"/>
                        <w:left w:val="none" w:sz="0" w:space="0" w:color="auto"/>
                        <w:bottom w:val="none" w:sz="0" w:space="0" w:color="auto"/>
                        <w:right w:val="none" w:sz="0" w:space="0" w:color="auto"/>
                      </w:divBdr>
                      <w:divsChild>
                        <w:div w:id="1636062039">
                          <w:marLeft w:val="0"/>
                          <w:marRight w:val="0"/>
                          <w:marTop w:val="0"/>
                          <w:marBottom w:val="0"/>
                          <w:divBdr>
                            <w:top w:val="none" w:sz="0" w:space="0" w:color="auto"/>
                            <w:left w:val="none" w:sz="0" w:space="0" w:color="auto"/>
                            <w:bottom w:val="none" w:sz="0" w:space="0" w:color="auto"/>
                            <w:right w:val="none" w:sz="0" w:space="0" w:color="auto"/>
                          </w:divBdr>
                          <w:divsChild>
                            <w:div w:id="204046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767505">
      <w:bodyDiv w:val="1"/>
      <w:marLeft w:val="0"/>
      <w:marRight w:val="0"/>
      <w:marTop w:val="0"/>
      <w:marBottom w:val="0"/>
      <w:divBdr>
        <w:top w:val="none" w:sz="0" w:space="0" w:color="auto"/>
        <w:left w:val="none" w:sz="0" w:space="0" w:color="auto"/>
        <w:bottom w:val="none" w:sz="0" w:space="0" w:color="auto"/>
        <w:right w:val="none" w:sz="0" w:space="0" w:color="auto"/>
      </w:divBdr>
    </w:div>
    <w:div w:id="1186672149">
      <w:bodyDiv w:val="1"/>
      <w:marLeft w:val="0"/>
      <w:marRight w:val="0"/>
      <w:marTop w:val="0"/>
      <w:marBottom w:val="0"/>
      <w:divBdr>
        <w:top w:val="none" w:sz="0" w:space="0" w:color="auto"/>
        <w:left w:val="none" w:sz="0" w:space="0" w:color="auto"/>
        <w:bottom w:val="none" w:sz="0" w:space="0" w:color="auto"/>
        <w:right w:val="none" w:sz="0" w:space="0" w:color="auto"/>
      </w:divBdr>
    </w:div>
    <w:div w:id="1200050733">
      <w:bodyDiv w:val="1"/>
      <w:marLeft w:val="0"/>
      <w:marRight w:val="0"/>
      <w:marTop w:val="0"/>
      <w:marBottom w:val="0"/>
      <w:divBdr>
        <w:top w:val="none" w:sz="0" w:space="0" w:color="auto"/>
        <w:left w:val="none" w:sz="0" w:space="0" w:color="auto"/>
        <w:bottom w:val="none" w:sz="0" w:space="0" w:color="auto"/>
        <w:right w:val="none" w:sz="0" w:space="0" w:color="auto"/>
      </w:divBdr>
    </w:div>
    <w:div w:id="1202520222">
      <w:bodyDiv w:val="1"/>
      <w:marLeft w:val="0"/>
      <w:marRight w:val="0"/>
      <w:marTop w:val="0"/>
      <w:marBottom w:val="0"/>
      <w:divBdr>
        <w:top w:val="none" w:sz="0" w:space="0" w:color="auto"/>
        <w:left w:val="none" w:sz="0" w:space="0" w:color="auto"/>
        <w:bottom w:val="none" w:sz="0" w:space="0" w:color="auto"/>
        <w:right w:val="none" w:sz="0" w:space="0" w:color="auto"/>
      </w:divBdr>
    </w:div>
    <w:div w:id="1207065100">
      <w:bodyDiv w:val="1"/>
      <w:marLeft w:val="0"/>
      <w:marRight w:val="0"/>
      <w:marTop w:val="0"/>
      <w:marBottom w:val="0"/>
      <w:divBdr>
        <w:top w:val="none" w:sz="0" w:space="0" w:color="auto"/>
        <w:left w:val="none" w:sz="0" w:space="0" w:color="auto"/>
        <w:bottom w:val="none" w:sz="0" w:space="0" w:color="auto"/>
        <w:right w:val="none" w:sz="0" w:space="0" w:color="auto"/>
      </w:divBdr>
    </w:div>
    <w:div w:id="1216047205">
      <w:bodyDiv w:val="1"/>
      <w:marLeft w:val="0"/>
      <w:marRight w:val="0"/>
      <w:marTop w:val="0"/>
      <w:marBottom w:val="0"/>
      <w:divBdr>
        <w:top w:val="none" w:sz="0" w:space="0" w:color="auto"/>
        <w:left w:val="none" w:sz="0" w:space="0" w:color="auto"/>
        <w:bottom w:val="none" w:sz="0" w:space="0" w:color="auto"/>
        <w:right w:val="none" w:sz="0" w:space="0" w:color="auto"/>
      </w:divBdr>
    </w:div>
    <w:div w:id="1222325758">
      <w:bodyDiv w:val="1"/>
      <w:marLeft w:val="0"/>
      <w:marRight w:val="0"/>
      <w:marTop w:val="0"/>
      <w:marBottom w:val="0"/>
      <w:divBdr>
        <w:top w:val="none" w:sz="0" w:space="0" w:color="auto"/>
        <w:left w:val="none" w:sz="0" w:space="0" w:color="auto"/>
        <w:bottom w:val="none" w:sz="0" w:space="0" w:color="auto"/>
        <w:right w:val="none" w:sz="0" w:space="0" w:color="auto"/>
      </w:divBdr>
    </w:div>
    <w:div w:id="1225918514">
      <w:bodyDiv w:val="1"/>
      <w:marLeft w:val="0"/>
      <w:marRight w:val="0"/>
      <w:marTop w:val="0"/>
      <w:marBottom w:val="0"/>
      <w:divBdr>
        <w:top w:val="none" w:sz="0" w:space="0" w:color="auto"/>
        <w:left w:val="none" w:sz="0" w:space="0" w:color="auto"/>
        <w:bottom w:val="none" w:sz="0" w:space="0" w:color="auto"/>
        <w:right w:val="none" w:sz="0" w:space="0" w:color="auto"/>
      </w:divBdr>
      <w:divsChild>
        <w:div w:id="391391892">
          <w:marLeft w:val="0"/>
          <w:marRight w:val="0"/>
          <w:marTop w:val="0"/>
          <w:marBottom w:val="0"/>
          <w:divBdr>
            <w:top w:val="none" w:sz="0" w:space="0" w:color="auto"/>
            <w:left w:val="none" w:sz="0" w:space="0" w:color="auto"/>
            <w:bottom w:val="none" w:sz="0" w:space="0" w:color="auto"/>
            <w:right w:val="none" w:sz="0" w:space="0" w:color="auto"/>
          </w:divBdr>
        </w:div>
        <w:div w:id="213735555">
          <w:marLeft w:val="0"/>
          <w:marRight w:val="0"/>
          <w:marTop w:val="0"/>
          <w:marBottom w:val="0"/>
          <w:divBdr>
            <w:top w:val="none" w:sz="0" w:space="0" w:color="auto"/>
            <w:left w:val="none" w:sz="0" w:space="0" w:color="auto"/>
            <w:bottom w:val="none" w:sz="0" w:space="0" w:color="auto"/>
            <w:right w:val="none" w:sz="0" w:space="0" w:color="auto"/>
          </w:divBdr>
          <w:divsChild>
            <w:div w:id="787971701">
              <w:marLeft w:val="0"/>
              <w:marRight w:val="0"/>
              <w:marTop w:val="0"/>
              <w:marBottom w:val="0"/>
              <w:divBdr>
                <w:top w:val="none" w:sz="0" w:space="0" w:color="auto"/>
                <w:left w:val="none" w:sz="0" w:space="0" w:color="auto"/>
                <w:bottom w:val="none" w:sz="0" w:space="0" w:color="auto"/>
                <w:right w:val="none" w:sz="0" w:space="0" w:color="auto"/>
              </w:divBdr>
              <w:divsChild>
                <w:div w:id="189728553">
                  <w:marLeft w:val="0"/>
                  <w:marRight w:val="0"/>
                  <w:marTop w:val="0"/>
                  <w:marBottom w:val="0"/>
                  <w:divBdr>
                    <w:top w:val="none" w:sz="0" w:space="0" w:color="auto"/>
                    <w:left w:val="none" w:sz="0" w:space="0" w:color="auto"/>
                    <w:bottom w:val="none" w:sz="0" w:space="0" w:color="auto"/>
                    <w:right w:val="none" w:sz="0" w:space="0" w:color="auto"/>
                  </w:divBdr>
                  <w:divsChild>
                    <w:div w:id="1232623152">
                      <w:marLeft w:val="0"/>
                      <w:marRight w:val="0"/>
                      <w:marTop w:val="0"/>
                      <w:marBottom w:val="0"/>
                      <w:divBdr>
                        <w:top w:val="none" w:sz="0" w:space="0" w:color="auto"/>
                        <w:left w:val="none" w:sz="0" w:space="0" w:color="auto"/>
                        <w:bottom w:val="none" w:sz="0" w:space="0" w:color="auto"/>
                        <w:right w:val="none" w:sz="0" w:space="0" w:color="auto"/>
                      </w:divBdr>
                      <w:divsChild>
                        <w:div w:id="1547840263">
                          <w:marLeft w:val="0"/>
                          <w:marRight w:val="0"/>
                          <w:marTop w:val="0"/>
                          <w:marBottom w:val="0"/>
                          <w:divBdr>
                            <w:top w:val="none" w:sz="0" w:space="0" w:color="auto"/>
                            <w:left w:val="none" w:sz="0" w:space="0" w:color="auto"/>
                            <w:bottom w:val="none" w:sz="0" w:space="0" w:color="auto"/>
                            <w:right w:val="none" w:sz="0" w:space="0" w:color="auto"/>
                          </w:divBdr>
                          <w:divsChild>
                            <w:div w:id="20994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052514">
      <w:bodyDiv w:val="1"/>
      <w:marLeft w:val="0"/>
      <w:marRight w:val="0"/>
      <w:marTop w:val="0"/>
      <w:marBottom w:val="0"/>
      <w:divBdr>
        <w:top w:val="none" w:sz="0" w:space="0" w:color="auto"/>
        <w:left w:val="none" w:sz="0" w:space="0" w:color="auto"/>
        <w:bottom w:val="none" w:sz="0" w:space="0" w:color="auto"/>
        <w:right w:val="none" w:sz="0" w:space="0" w:color="auto"/>
      </w:divBdr>
    </w:div>
    <w:div w:id="1242760906">
      <w:bodyDiv w:val="1"/>
      <w:marLeft w:val="0"/>
      <w:marRight w:val="0"/>
      <w:marTop w:val="0"/>
      <w:marBottom w:val="0"/>
      <w:divBdr>
        <w:top w:val="none" w:sz="0" w:space="0" w:color="auto"/>
        <w:left w:val="none" w:sz="0" w:space="0" w:color="auto"/>
        <w:bottom w:val="none" w:sz="0" w:space="0" w:color="auto"/>
        <w:right w:val="none" w:sz="0" w:space="0" w:color="auto"/>
      </w:divBdr>
    </w:div>
    <w:div w:id="1248618115">
      <w:bodyDiv w:val="1"/>
      <w:marLeft w:val="0"/>
      <w:marRight w:val="0"/>
      <w:marTop w:val="0"/>
      <w:marBottom w:val="0"/>
      <w:divBdr>
        <w:top w:val="none" w:sz="0" w:space="0" w:color="auto"/>
        <w:left w:val="none" w:sz="0" w:space="0" w:color="auto"/>
        <w:bottom w:val="none" w:sz="0" w:space="0" w:color="auto"/>
        <w:right w:val="none" w:sz="0" w:space="0" w:color="auto"/>
      </w:divBdr>
      <w:divsChild>
        <w:div w:id="1809276591">
          <w:marLeft w:val="0"/>
          <w:marRight w:val="0"/>
          <w:marTop w:val="0"/>
          <w:marBottom w:val="0"/>
          <w:divBdr>
            <w:top w:val="none" w:sz="0" w:space="0" w:color="auto"/>
            <w:left w:val="none" w:sz="0" w:space="0" w:color="auto"/>
            <w:bottom w:val="none" w:sz="0" w:space="0" w:color="auto"/>
            <w:right w:val="none" w:sz="0" w:space="0" w:color="auto"/>
          </w:divBdr>
        </w:div>
        <w:div w:id="111023667">
          <w:marLeft w:val="0"/>
          <w:marRight w:val="0"/>
          <w:marTop w:val="0"/>
          <w:marBottom w:val="0"/>
          <w:divBdr>
            <w:top w:val="none" w:sz="0" w:space="0" w:color="auto"/>
            <w:left w:val="none" w:sz="0" w:space="0" w:color="auto"/>
            <w:bottom w:val="none" w:sz="0" w:space="0" w:color="auto"/>
            <w:right w:val="none" w:sz="0" w:space="0" w:color="auto"/>
          </w:divBdr>
        </w:div>
        <w:div w:id="955064244">
          <w:marLeft w:val="0"/>
          <w:marRight w:val="0"/>
          <w:marTop w:val="0"/>
          <w:marBottom w:val="0"/>
          <w:divBdr>
            <w:top w:val="none" w:sz="0" w:space="0" w:color="auto"/>
            <w:left w:val="none" w:sz="0" w:space="0" w:color="auto"/>
            <w:bottom w:val="none" w:sz="0" w:space="0" w:color="auto"/>
            <w:right w:val="none" w:sz="0" w:space="0" w:color="auto"/>
          </w:divBdr>
        </w:div>
        <w:div w:id="1273123825">
          <w:marLeft w:val="0"/>
          <w:marRight w:val="0"/>
          <w:marTop w:val="0"/>
          <w:marBottom w:val="0"/>
          <w:divBdr>
            <w:top w:val="none" w:sz="0" w:space="0" w:color="auto"/>
            <w:left w:val="none" w:sz="0" w:space="0" w:color="auto"/>
            <w:bottom w:val="none" w:sz="0" w:space="0" w:color="auto"/>
            <w:right w:val="none" w:sz="0" w:space="0" w:color="auto"/>
          </w:divBdr>
        </w:div>
        <w:div w:id="1978875886">
          <w:marLeft w:val="0"/>
          <w:marRight w:val="0"/>
          <w:marTop w:val="0"/>
          <w:marBottom w:val="0"/>
          <w:divBdr>
            <w:top w:val="none" w:sz="0" w:space="0" w:color="auto"/>
            <w:left w:val="none" w:sz="0" w:space="0" w:color="auto"/>
            <w:bottom w:val="none" w:sz="0" w:space="0" w:color="auto"/>
            <w:right w:val="none" w:sz="0" w:space="0" w:color="auto"/>
          </w:divBdr>
        </w:div>
        <w:div w:id="906261308">
          <w:marLeft w:val="0"/>
          <w:marRight w:val="0"/>
          <w:marTop w:val="0"/>
          <w:marBottom w:val="0"/>
          <w:divBdr>
            <w:top w:val="none" w:sz="0" w:space="0" w:color="auto"/>
            <w:left w:val="none" w:sz="0" w:space="0" w:color="auto"/>
            <w:bottom w:val="none" w:sz="0" w:space="0" w:color="auto"/>
            <w:right w:val="none" w:sz="0" w:space="0" w:color="auto"/>
          </w:divBdr>
        </w:div>
        <w:div w:id="23361728">
          <w:marLeft w:val="0"/>
          <w:marRight w:val="0"/>
          <w:marTop w:val="0"/>
          <w:marBottom w:val="0"/>
          <w:divBdr>
            <w:top w:val="none" w:sz="0" w:space="0" w:color="auto"/>
            <w:left w:val="none" w:sz="0" w:space="0" w:color="auto"/>
            <w:bottom w:val="none" w:sz="0" w:space="0" w:color="auto"/>
            <w:right w:val="none" w:sz="0" w:space="0" w:color="auto"/>
          </w:divBdr>
        </w:div>
        <w:div w:id="229704198">
          <w:marLeft w:val="0"/>
          <w:marRight w:val="0"/>
          <w:marTop w:val="0"/>
          <w:marBottom w:val="0"/>
          <w:divBdr>
            <w:top w:val="none" w:sz="0" w:space="0" w:color="auto"/>
            <w:left w:val="none" w:sz="0" w:space="0" w:color="auto"/>
            <w:bottom w:val="none" w:sz="0" w:space="0" w:color="auto"/>
            <w:right w:val="none" w:sz="0" w:space="0" w:color="auto"/>
          </w:divBdr>
        </w:div>
        <w:div w:id="752438734">
          <w:marLeft w:val="0"/>
          <w:marRight w:val="0"/>
          <w:marTop w:val="0"/>
          <w:marBottom w:val="0"/>
          <w:divBdr>
            <w:top w:val="none" w:sz="0" w:space="0" w:color="auto"/>
            <w:left w:val="none" w:sz="0" w:space="0" w:color="auto"/>
            <w:bottom w:val="none" w:sz="0" w:space="0" w:color="auto"/>
            <w:right w:val="none" w:sz="0" w:space="0" w:color="auto"/>
          </w:divBdr>
        </w:div>
        <w:div w:id="9457826">
          <w:marLeft w:val="0"/>
          <w:marRight w:val="0"/>
          <w:marTop w:val="0"/>
          <w:marBottom w:val="0"/>
          <w:divBdr>
            <w:top w:val="none" w:sz="0" w:space="0" w:color="auto"/>
            <w:left w:val="none" w:sz="0" w:space="0" w:color="auto"/>
            <w:bottom w:val="none" w:sz="0" w:space="0" w:color="auto"/>
            <w:right w:val="none" w:sz="0" w:space="0" w:color="auto"/>
          </w:divBdr>
        </w:div>
        <w:div w:id="1689798177">
          <w:marLeft w:val="0"/>
          <w:marRight w:val="0"/>
          <w:marTop w:val="0"/>
          <w:marBottom w:val="0"/>
          <w:divBdr>
            <w:top w:val="none" w:sz="0" w:space="0" w:color="auto"/>
            <w:left w:val="none" w:sz="0" w:space="0" w:color="auto"/>
            <w:bottom w:val="none" w:sz="0" w:space="0" w:color="auto"/>
            <w:right w:val="none" w:sz="0" w:space="0" w:color="auto"/>
          </w:divBdr>
        </w:div>
        <w:div w:id="1949584502">
          <w:marLeft w:val="0"/>
          <w:marRight w:val="0"/>
          <w:marTop w:val="0"/>
          <w:marBottom w:val="0"/>
          <w:divBdr>
            <w:top w:val="none" w:sz="0" w:space="0" w:color="auto"/>
            <w:left w:val="none" w:sz="0" w:space="0" w:color="auto"/>
            <w:bottom w:val="none" w:sz="0" w:space="0" w:color="auto"/>
            <w:right w:val="none" w:sz="0" w:space="0" w:color="auto"/>
          </w:divBdr>
        </w:div>
        <w:div w:id="1862280917">
          <w:marLeft w:val="0"/>
          <w:marRight w:val="0"/>
          <w:marTop w:val="0"/>
          <w:marBottom w:val="0"/>
          <w:divBdr>
            <w:top w:val="none" w:sz="0" w:space="0" w:color="auto"/>
            <w:left w:val="none" w:sz="0" w:space="0" w:color="auto"/>
            <w:bottom w:val="none" w:sz="0" w:space="0" w:color="auto"/>
            <w:right w:val="none" w:sz="0" w:space="0" w:color="auto"/>
          </w:divBdr>
        </w:div>
        <w:div w:id="1332219850">
          <w:marLeft w:val="0"/>
          <w:marRight w:val="0"/>
          <w:marTop w:val="0"/>
          <w:marBottom w:val="0"/>
          <w:divBdr>
            <w:top w:val="none" w:sz="0" w:space="0" w:color="auto"/>
            <w:left w:val="none" w:sz="0" w:space="0" w:color="auto"/>
            <w:bottom w:val="none" w:sz="0" w:space="0" w:color="auto"/>
            <w:right w:val="none" w:sz="0" w:space="0" w:color="auto"/>
          </w:divBdr>
        </w:div>
      </w:divsChild>
    </w:div>
    <w:div w:id="1261765839">
      <w:bodyDiv w:val="1"/>
      <w:marLeft w:val="0"/>
      <w:marRight w:val="0"/>
      <w:marTop w:val="0"/>
      <w:marBottom w:val="0"/>
      <w:divBdr>
        <w:top w:val="none" w:sz="0" w:space="0" w:color="auto"/>
        <w:left w:val="none" w:sz="0" w:space="0" w:color="auto"/>
        <w:bottom w:val="none" w:sz="0" w:space="0" w:color="auto"/>
        <w:right w:val="none" w:sz="0" w:space="0" w:color="auto"/>
      </w:divBdr>
    </w:div>
    <w:div w:id="1269240620">
      <w:bodyDiv w:val="1"/>
      <w:marLeft w:val="0"/>
      <w:marRight w:val="0"/>
      <w:marTop w:val="0"/>
      <w:marBottom w:val="0"/>
      <w:divBdr>
        <w:top w:val="none" w:sz="0" w:space="0" w:color="auto"/>
        <w:left w:val="none" w:sz="0" w:space="0" w:color="auto"/>
        <w:bottom w:val="none" w:sz="0" w:space="0" w:color="auto"/>
        <w:right w:val="none" w:sz="0" w:space="0" w:color="auto"/>
      </w:divBdr>
    </w:div>
    <w:div w:id="1273047764">
      <w:bodyDiv w:val="1"/>
      <w:marLeft w:val="0"/>
      <w:marRight w:val="0"/>
      <w:marTop w:val="0"/>
      <w:marBottom w:val="0"/>
      <w:divBdr>
        <w:top w:val="none" w:sz="0" w:space="0" w:color="auto"/>
        <w:left w:val="none" w:sz="0" w:space="0" w:color="auto"/>
        <w:bottom w:val="none" w:sz="0" w:space="0" w:color="auto"/>
        <w:right w:val="none" w:sz="0" w:space="0" w:color="auto"/>
      </w:divBdr>
      <w:divsChild>
        <w:div w:id="1226574263">
          <w:marLeft w:val="0"/>
          <w:marRight w:val="0"/>
          <w:marTop w:val="0"/>
          <w:marBottom w:val="0"/>
          <w:divBdr>
            <w:top w:val="none" w:sz="0" w:space="0" w:color="auto"/>
            <w:left w:val="none" w:sz="0" w:space="0" w:color="auto"/>
            <w:bottom w:val="none" w:sz="0" w:space="0" w:color="auto"/>
            <w:right w:val="none" w:sz="0" w:space="0" w:color="auto"/>
          </w:divBdr>
        </w:div>
      </w:divsChild>
    </w:div>
    <w:div w:id="1285307176">
      <w:bodyDiv w:val="1"/>
      <w:marLeft w:val="0"/>
      <w:marRight w:val="0"/>
      <w:marTop w:val="0"/>
      <w:marBottom w:val="0"/>
      <w:divBdr>
        <w:top w:val="none" w:sz="0" w:space="0" w:color="auto"/>
        <w:left w:val="none" w:sz="0" w:space="0" w:color="auto"/>
        <w:bottom w:val="none" w:sz="0" w:space="0" w:color="auto"/>
        <w:right w:val="none" w:sz="0" w:space="0" w:color="auto"/>
      </w:divBdr>
    </w:div>
    <w:div w:id="1289048124">
      <w:bodyDiv w:val="1"/>
      <w:marLeft w:val="0"/>
      <w:marRight w:val="0"/>
      <w:marTop w:val="0"/>
      <w:marBottom w:val="0"/>
      <w:divBdr>
        <w:top w:val="none" w:sz="0" w:space="0" w:color="auto"/>
        <w:left w:val="none" w:sz="0" w:space="0" w:color="auto"/>
        <w:bottom w:val="none" w:sz="0" w:space="0" w:color="auto"/>
        <w:right w:val="none" w:sz="0" w:space="0" w:color="auto"/>
      </w:divBdr>
    </w:div>
    <w:div w:id="1289118510">
      <w:bodyDiv w:val="1"/>
      <w:marLeft w:val="0"/>
      <w:marRight w:val="0"/>
      <w:marTop w:val="0"/>
      <w:marBottom w:val="0"/>
      <w:divBdr>
        <w:top w:val="none" w:sz="0" w:space="0" w:color="auto"/>
        <w:left w:val="none" w:sz="0" w:space="0" w:color="auto"/>
        <w:bottom w:val="none" w:sz="0" w:space="0" w:color="auto"/>
        <w:right w:val="none" w:sz="0" w:space="0" w:color="auto"/>
      </w:divBdr>
    </w:div>
    <w:div w:id="1290362276">
      <w:bodyDiv w:val="1"/>
      <w:marLeft w:val="0"/>
      <w:marRight w:val="0"/>
      <w:marTop w:val="0"/>
      <w:marBottom w:val="0"/>
      <w:divBdr>
        <w:top w:val="none" w:sz="0" w:space="0" w:color="auto"/>
        <w:left w:val="none" w:sz="0" w:space="0" w:color="auto"/>
        <w:bottom w:val="none" w:sz="0" w:space="0" w:color="auto"/>
        <w:right w:val="none" w:sz="0" w:space="0" w:color="auto"/>
      </w:divBdr>
    </w:div>
    <w:div w:id="1297949159">
      <w:bodyDiv w:val="1"/>
      <w:marLeft w:val="0"/>
      <w:marRight w:val="0"/>
      <w:marTop w:val="0"/>
      <w:marBottom w:val="0"/>
      <w:divBdr>
        <w:top w:val="none" w:sz="0" w:space="0" w:color="auto"/>
        <w:left w:val="none" w:sz="0" w:space="0" w:color="auto"/>
        <w:bottom w:val="none" w:sz="0" w:space="0" w:color="auto"/>
        <w:right w:val="none" w:sz="0" w:space="0" w:color="auto"/>
      </w:divBdr>
    </w:div>
    <w:div w:id="1311788724">
      <w:bodyDiv w:val="1"/>
      <w:marLeft w:val="0"/>
      <w:marRight w:val="0"/>
      <w:marTop w:val="0"/>
      <w:marBottom w:val="0"/>
      <w:divBdr>
        <w:top w:val="none" w:sz="0" w:space="0" w:color="auto"/>
        <w:left w:val="none" w:sz="0" w:space="0" w:color="auto"/>
        <w:bottom w:val="none" w:sz="0" w:space="0" w:color="auto"/>
        <w:right w:val="none" w:sz="0" w:space="0" w:color="auto"/>
      </w:divBdr>
    </w:div>
    <w:div w:id="1314677098">
      <w:bodyDiv w:val="1"/>
      <w:marLeft w:val="0"/>
      <w:marRight w:val="0"/>
      <w:marTop w:val="0"/>
      <w:marBottom w:val="0"/>
      <w:divBdr>
        <w:top w:val="none" w:sz="0" w:space="0" w:color="auto"/>
        <w:left w:val="none" w:sz="0" w:space="0" w:color="auto"/>
        <w:bottom w:val="none" w:sz="0" w:space="0" w:color="auto"/>
        <w:right w:val="none" w:sz="0" w:space="0" w:color="auto"/>
      </w:divBdr>
    </w:div>
    <w:div w:id="1324090454">
      <w:bodyDiv w:val="1"/>
      <w:marLeft w:val="0"/>
      <w:marRight w:val="0"/>
      <w:marTop w:val="0"/>
      <w:marBottom w:val="0"/>
      <w:divBdr>
        <w:top w:val="none" w:sz="0" w:space="0" w:color="auto"/>
        <w:left w:val="none" w:sz="0" w:space="0" w:color="auto"/>
        <w:bottom w:val="none" w:sz="0" w:space="0" w:color="auto"/>
        <w:right w:val="none" w:sz="0" w:space="0" w:color="auto"/>
      </w:divBdr>
      <w:divsChild>
        <w:div w:id="878781705">
          <w:marLeft w:val="0"/>
          <w:marRight w:val="0"/>
          <w:marTop w:val="0"/>
          <w:marBottom w:val="0"/>
          <w:divBdr>
            <w:top w:val="none" w:sz="0" w:space="0" w:color="auto"/>
            <w:left w:val="none" w:sz="0" w:space="0" w:color="auto"/>
            <w:bottom w:val="none" w:sz="0" w:space="0" w:color="auto"/>
            <w:right w:val="none" w:sz="0" w:space="0" w:color="auto"/>
          </w:divBdr>
          <w:divsChild>
            <w:div w:id="20880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9348">
      <w:bodyDiv w:val="1"/>
      <w:marLeft w:val="0"/>
      <w:marRight w:val="0"/>
      <w:marTop w:val="0"/>
      <w:marBottom w:val="0"/>
      <w:divBdr>
        <w:top w:val="none" w:sz="0" w:space="0" w:color="auto"/>
        <w:left w:val="none" w:sz="0" w:space="0" w:color="auto"/>
        <w:bottom w:val="none" w:sz="0" w:space="0" w:color="auto"/>
        <w:right w:val="none" w:sz="0" w:space="0" w:color="auto"/>
      </w:divBdr>
    </w:div>
    <w:div w:id="1344672711">
      <w:bodyDiv w:val="1"/>
      <w:marLeft w:val="0"/>
      <w:marRight w:val="0"/>
      <w:marTop w:val="0"/>
      <w:marBottom w:val="0"/>
      <w:divBdr>
        <w:top w:val="none" w:sz="0" w:space="0" w:color="auto"/>
        <w:left w:val="none" w:sz="0" w:space="0" w:color="auto"/>
        <w:bottom w:val="none" w:sz="0" w:space="0" w:color="auto"/>
        <w:right w:val="none" w:sz="0" w:space="0" w:color="auto"/>
      </w:divBdr>
    </w:div>
    <w:div w:id="1350838406">
      <w:bodyDiv w:val="1"/>
      <w:marLeft w:val="0"/>
      <w:marRight w:val="0"/>
      <w:marTop w:val="0"/>
      <w:marBottom w:val="0"/>
      <w:divBdr>
        <w:top w:val="none" w:sz="0" w:space="0" w:color="auto"/>
        <w:left w:val="none" w:sz="0" w:space="0" w:color="auto"/>
        <w:bottom w:val="none" w:sz="0" w:space="0" w:color="auto"/>
        <w:right w:val="none" w:sz="0" w:space="0" w:color="auto"/>
      </w:divBdr>
    </w:div>
    <w:div w:id="1352563283">
      <w:bodyDiv w:val="1"/>
      <w:marLeft w:val="0"/>
      <w:marRight w:val="0"/>
      <w:marTop w:val="0"/>
      <w:marBottom w:val="0"/>
      <w:divBdr>
        <w:top w:val="none" w:sz="0" w:space="0" w:color="auto"/>
        <w:left w:val="none" w:sz="0" w:space="0" w:color="auto"/>
        <w:bottom w:val="none" w:sz="0" w:space="0" w:color="auto"/>
        <w:right w:val="none" w:sz="0" w:space="0" w:color="auto"/>
      </w:divBdr>
      <w:divsChild>
        <w:div w:id="311183447">
          <w:marLeft w:val="0"/>
          <w:marRight w:val="0"/>
          <w:marTop w:val="0"/>
          <w:marBottom w:val="0"/>
          <w:divBdr>
            <w:top w:val="none" w:sz="0" w:space="0" w:color="auto"/>
            <w:left w:val="none" w:sz="0" w:space="0" w:color="auto"/>
            <w:bottom w:val="none" w:sz="0" w:space="0" w:color="auto"/>
            <w:right w:val="none" w:sz="0" w:space="0" w:color="auto"/>
          </w:divBdr>
        </w:div>
        <w:div w:id="1138450893">
          <w:marLeft w:val="0"/>
          <w:marRight w:val="0"/>
          <w:marTop w:val="0"/>
          <w:marBottom w:val="0"/>
          <w:divBdr>
            <w:top w:val="none" w:sz="0" w:space="0" w:color="auto"/>
            <w:left w:val="none" w:sz="0" w:space="0" w:color="auto"/>
            <w:bottom w:val="none" w:sz="0" w:space="0" w:color="auto"/>
            <w:right w:val="none" w:sz="0" w:space="0" w:color="auto"/>
          </w:divBdr>
        </w:div>
      </w:divsChild>
    </w:div>
    <w:div w:id="1372994327">
      <w:bodyDiv w:val="1"/>
      <w:marLeft w:val="0"/>
      <w:marRight w:val="0"/>
      <w:marTop w:val="0"/>
      <w:marBottom w:val="0"/>
      <w:divBdr>
        <w:top w:val="none" w:sz="0" w:space="0" w:color="auto"/>
        <w:left w:val="none" w:sz="0" w:space="0" w:color="auto"/>
        <w:bottom w:val="none" w:sz="0" w:space="0" w:color="auto"/>
        <w:right w:val="none" w:sz="0" w:space="0" w:color="auto"/>
      </w:divBdr>
    </w:div>
    <w:div w:id="1377270594">
      <w:bodyDiv w:val="1"/>
      <w:marLeft w:val="0"/>
      <w:marRight w:val="0"/>
      <w:marTop w:val="0"/>
      <w:marBottom w:val="0"/>
      <w:divBdr>
        <w:top w:val="none" w:sz="0" w:space="0" w:color="auto"/>
        <w:left w:val="none" w:sz="0" w:space="0" w:color="auto"/>
        <w:bottom w:val="none" w:sz="0" w:space="0" w:color="auto"/>
        <w:right w:val="none" w:sz="0" w:space="0" w:color="auto"/>
      </w:divBdr>
    </w:div>
    <w:div w:id="1382290604">
      <w:bodyDiv w:val="1"/>
      <w:marLeft w:val="0"/>
      <w:marRight w:val="0"/>
      <w:marTop w:val="0"/>
      <w:marBottom w:val="0"/>
      <w:divBdr>
        <w:top w:val="none" w:sz="0" w:space="0" w:color="auto"/>
        <w:left w:val="none" w:sz="0" w:space="0" w:color="auto"/>
        <w:bottom w:val="none" w:sz="0" w:space="0" w:color="auto"/>
        <w:right w:val="none" w:sz="0" w:space="0" w:color="auto"/>
      </w:divBdr>
    </w:div>
    <w:div w:id="1390881361">
      <w:bodyDiv w:val="1"/>
      <w:marLeft w:val="0"/>
      <w:marRight w:val="0"/>
      <w:marTop w:val="0"/>
      <w:marBottom w:val="0"/>
      <w:divBdr>
        <w:top w:val="none" w:sz="0" w:space="0" w:color="auto"/>
        <w:left w:val="none" w:sz="0" w:space="0" w:color="auto"/>
        <w:bottom w:val="none" w:sz="0" w:space="0" w:color="auto"/>
        <w:right w:val="none" w:sz="0" w:space="0" w:color="auto"/>
      </w:divBdr>
    </w:div>
    <w:div w:id="1412461643">
      <w:bodyDiv w:val="1"/>
      <w:marLeft w:val="0"/>
      <w:marRight w:val="0"/>
      <w:marTop w:val="0"/>
      <w:marBottom w:val="0"/>
      <w:divBdr>
        <w:top w:val="none" w:sz="0" w:space="0" w:color="auto"/>
        <w:left w:val="none" w:sz="0" w:space="0" w:color="auto"/>
        <w:bottom w:val="none" w:sz="0" w:space="0" w:color="auto"/>
        <w:right w:val="none" w:sz="0" w:space="0" w:color="auto"/>
      </w:divBdr>
    </w:div>
    <w:div w:id="1414547668">
      <w:bodyDiv w:val="1"/>
      <w:marLeft w:val="0"/>
      <w:marRight w:val="0"/>
      <w:marTop w:val="0"/>
      <w:marBottom w:val="0"/>
      <w:divBdr>
        <w:top w:val="none" w:sz="0" w:space="0" w:color="auto"/>
        <w:left w:val="none" w:sz="0" w:space="0" w:color="auto"/>
        <w:bottom w:val="none" w:sz="0" w:space="0" w:color="auto"/>
        <w:right w:val="none" w:sz="0" w:space="0" w:color="auto"/>
      </w:divBdr>
    </w:div>
    <w:div w:id="1421290793">
      <w:bodyDiv w:val="1"/>
      <w:marLeft w:val="0"/>
      <w:marRight w:val="0"/>
      <w:marTop w:val="0"/>
      <w:marBottom w:val="0"/>
      <w:divBdr>
        <w:top w:val="none" w:sz="0" w:space="0" w:color="auto"/>
        <w:left w:val="none" w:sz="0" w:space="0" w:color="auto"/>
        <w:bottom w:val="none" w:sz="0" w:space="0" w:color="auto"/>
        <w:right w:val="none" w:sz="0" w:space="0" w:color="auto"/>
      </w:divBdr>
    </w:div>
    <w:div w:id="1427070760">
      <w:bodyDiv w:val="1"/>
      <w:marLeft w:val="0"/>
      <w:marRight w:val="0"/>
      <w:marTop w:val="0"/>
      <w:marBottom w:val="0"/>
      <w:divBdr>
        <w:top w:val="none" w:sz="0" w:space="0" w:color="auto"/>
        <w:left w:val="none" w:sz="0" w:space="0" w:color="auto"/>
        <w:bottom w:val="none" w:sz="0" w:space="0" w:color="auto"/>
        <w:right w:val="none" w:sz="0" w:space="0" w:color="auto"/>
      </w:divBdr>
    </w:div>
    <w:div w:id="1430924764">
      <w:bodyDiv w:val="1"/>
      <w:marLeft w:val="0"/>
      <w:marRight w:val="0"/>
      <w:marTop w:val="0"/>
      <w:marBottom w:val="0"/>
      <w:divBdr>
        <w:top w:val="none" w:sz="0" w:space="0" w:color="auto"/>
        <w:left w:val="none" w:sz="0" w:space="0" w:color="auto"/>
        <w:bottom w:val="none" w:sz="0" w:space="0" w:color="auto"/>
        <w:right w:val="none" w:sz="0" w:space="0" w:color="auto"/>
      </w:divBdr>
    </w:div>
    <w:div w:id="1431390309">
      <w:bodyDiv w:val="1"/>
      <w:marLeft w:val="0"/>
      <w:marRight w:val="0"/>
      <w:marTop w:val="0"/>
      <w:marBottom w:val="0"/>
      <w:divBdr>
        <w:top w:val="none" w:sz="0" w:space="0" w:color="auto"/>
        <w:left w:val="none" w:sz="0" w:space="0" w:color="auto"/>
        <w:bottom w:val="none" w:sz="0" w:space="0" w:color="auto"/>
        <w:right w:val="none" w:sz="0" w:space="0" w:color="auto"/>
      </w:divBdr>
    </w:div>
    <w:div w:id="1437141892">
      <w:bodyDiv w:val="1"/>
      <w:marLeft w:val="0"/>
      <w:marRight w:val="0"/>
      <w:marTop w:val="0"/>
      <w:marBottom w:val="0"/>
      <w:divBdr>
        <w:top w:val="none" w:sz="0" w:space="0" w:color="auto"/>
        <w:left w:val="none" w:sz="0" w:space="0" w:color="auto"/>
        <w:bottom w:val="none" w:sz="0" w:space="0" w:color="auto"/>
        <w:right w:val="none" w:sz="0" w:space="0" w:color="auto"/>
      </w:divBdr>
    </w:div>
    <w:div w:id="1441602189">
      <w:bodyDiv w:val="1"/>
      <w:marLeft w:val="0"/>
      <w:marRight w:val="0"/>
      <w:marTop w:val="0"/>
      <w:marBottom w:val="0"/>
      <w:divBdr>
        <w:top w:val="none" w:sz="0" w:space="0" w:color="auto"/>
        <w:left w:val="none" w:sz="0" w:space="0" w:color="auto"/>
        <w:bottom w:val="none" w:sz="0" w:space="0" w:color="auto"/>
        <w:right w:val="none" w:sz="0" w:space="0" w:color="auto"/>
      </w:divBdr>
    </w:div>
    <w:div w:id="1452439647">
      <w:bodyDiv w:val="1"/>
      <w:marLeft w:val="0"/>
      <w:marRight w:val="0"/>
      <w:marTop w:val="0"/>
      <w:marBottom w:val="0"/>
      <w:divBdr>
        <w:top w:val="none" w:sz="0" w:space="0" w:color="auto"/>
        <w:left w:val="none" w:sz="0" w:space="0" w:color="auto"/>
        <w:bottom w:val="none" w:sz="0" w:space="0" w:color="auto"/>
        <w:right w:val="none" w:sz="0" w:space="0" w:color="auto"/>
      </w:divBdr>
    </w:div>
    <w:div w:id="1454514201">
      <w:bodyDiv w:val="1"/>
      <w:marLeft w:val="0"/>
      <w:marRight w:val="0"/>
      <w:marTop w:val="0"/>
      <w:marBottom w:val="0"/>
      <w:divBdr>
        <w:top w:val="none" w:sz="0" w:space="0" w:color="auto"/>
        <w:left w:val="none" w:sz="0" w:space="0" w:color="auto"/>
        <w:bottom w:val="none" w:sz="0" w:space="0" w:color="auto"/>
        <w:right w:val="none" w:sz="0" w:space="0" w:color="auto"/>
      </w:divBdr>
    </w:div>
    <w:div w:id="1456826584">
      <w:bodyDiv w:val="1"/>
      <w:marLeft w:val="0"/>
      <w:marRight w:val="0"/>
      <w:marTop w:val="0"/>
      <w:marBottom w:val="0"/>
      <w:divBdr>
        <w:top w:val="none" w:sz="0" w:space="0" w:color="auto"/>
        <w:left w:val="none" w:sz="0" w:space="0" w:color="auto"/>
        <w:bottom w:val="none" w:sz="0" w:space="0" w:color="auto"/>
        <w:right w:val="none" w:sz="0" w:space="0" w:color="auto"/>
      </w:divBdr>
    </w:div>
    <w:div w:id="1468622104">
      <w:bodyDiv w:val="1"/>
      <w:marLeft w:val="0"/>
      <w:marRight w:val="0"/>
      <w:marTop w:val="0"/>
      <w:marBottom w:val="0"/>
      <w:divBdr>
        <w:top w:val="none" w:sz="0" w:space="0" w:color="auto"/>
        <w:left w:val="none" w:sz="0" w:space="0" w:color="auto"/>
        <w:bottom w:val="none" w:sz="0" w:space="0" w:color="auto"/>
        <w:right w:val="none" w:sz="0" w:space="0" w:color="auto"/>
      </w:divBdr>
    </w:div>
    <w:div w:id="1469085802">
      <w:bodyDiv w:val="1"/>
      <w:marLeft w:val="0"/>
      <w:marRight w:val="0"/>
      <w:marTop w:val="0"/>
      <w:marBottom w:val="0"/>
      <w:divBdr>
        <w:top w:val="none" w:sz="0" w:space="0" w:color="auto"/>
        <w:left w:val="none" w:sz="0" w:space="0" w:color="auto"/>
        <w:bottom w:val="none" w:sz="0" w:space="0" w:color="auto"/>
        <w:right w:val="none" w:sz="0" w:space="0" w:color="auto"/>
      </w:divBdr>
      <w:divsChild>
        <w:div w:id="737940023">
          <w:marLeft w:val="0"/>
          <w:marRight w:val="0"/>
          <w:marTop w:val="0"/>
          <w:marBottom w:val="0"/>
          <w:divBdr>
            <w:top w:val="none" w:sz="0" w:space="0" w:color="auto"/>
            <w:left w:val="none" w:sz="0" w:space="0" w:color="auto"/>
            <w:bottom w:val="none" w:sz="0" w:space="0" w:color="auto"/>
            <w:right w:val="none" w:sz="0" w:space="0" w:color="auto"/>
          </w:divBdr>
        </w:div>
      </w:divsChild>
    </w:div>
    <w:div w:id="1480269731">
      <w:bodyDiv w:val="1"/>
      <w:marLeft w:val="0"/>
      <w:marRight w:val="0"/>
      <w:marTop w:val="0"/>
      <w:marBottom w:val="0"/>
      <w:divBdr>
        <w:top w:val="none" w:sz="0" w:space="0" w:color="auto"/>
        <w:left w:val="none" w:sz="0" w:space="0" w:color="auto"/>
        <w:bottom w:val="none" w:sz="0" w:space="0" w:color="auto"/>
        <w:right w:val="none" w:sz="0" w:space="0" w:color="auto"/>
      </w:divBdr>
    </w:div>
    <w:div w:id="1485051302">
      <w:bodyDiv w:val="1"/>
      <w:marLeft w:val="0"/>
      <w:marRight w:val="0"/>
      <w:marTop w:val="0"/>
      <w:marBottom w:val="0"/>
      <w:divBdr>
        <w:top w:val="none" w:sz="0" w:space="0" w:color="auto"/>
        <w:left w:val="none" w:sz="0" w:space="0" w:color="auto"/>
        <w:bottom w:val="none" w:sz="0" w:space="0" w:color="auto"/>
        <w:right w:val="none" w:sz="0" w:space="0" w:color="auto"/>
      </w:divBdr>
    </w:div>
    <w:div w:id="1495140914">
      <w:bodyDiv w:val="1"/>
      <w:marLeft w:val="0"/>
      <w:marRight w:val="0"/>
      <w:marTop w:val="0"/>
      <w:marBottom w:val="0"/>
      <w:divBdr>
        <w:top w:val="none" w:sz="0" w:space="0" w:color="auto"/>
        <w:left w:val="none" w:sz="0" w:space="0" w:color="auto"/>
        <w:bottom w:val="none" w:sz="0" w:space="0" w:color="auto"/>
        <w:right w:val="none" w:sz="0" w:space="0" w:color="auto"/>
      </w:divBdr>
    </w:div>
    <w:div w:id="1510679179">
      <w:bodyDiv w:val="1"/>
      <w:marLeft w:val="0"/>
      <w:marRight w:val="0"/>
      <w:marTop w:val="0"/>
      <w:marBottom w:val="0"/>
      <w:divBdr>
        <w:top w:val="none" w:sz="0" w:space="0" w:color="auto"/>
        <w:left w:val="none" w:sz="0" w:space="0" w:color="auto"/>
        <w:bottom w:val="none" w:sz="0" w:space="0" w:color="auto"/>
        <w:right w:val="none" w:sz="0" w:space="0" w:color="auto"/>
      </w:divBdr>
    </w:div>
    <w:div w:id="1543593968">
      <w:bodyDiv w:val="1"/>
      <w:marLeft w:val="0"/>
      <w:marRight w:val="0"/>
      <w:marTop w:val="0"/>
      <w:marBottom w:val="0"/>
      <w:divBdr>
        <w:top w:val="none" w:sz="0" w:space="0" w:color="auto"/>
        <w:left w:val="none" w:sz="0" w:space="0" w:color="auto"/>
        <w:bottom w:val="none" w:sz="0" w:space="0" w:color="auto"/>
        <w:right w:val="none" w:sz="0" w:space="0" w:color="auto"/>
      </w:divBdr>
      <w:divsChild>
        <w:div w:id="483620898">
          <w:marLeft w:val="0"/>
          <w:marRight w:val="0"/>
          <w:marTop w:val="0"/>
          <w:marBottom w:val="0"/>
          <w:divBdr>
            <w:top w:val="none" w:sz="0" w:space="0" w:color="auto"/>
            <w:left w:val="none" w:sz="0" w:space="0" w:color="auto"/>
            <w:bottom w:val="none" w:sz="0" w:space="0" w:color="auto"/>
            <w:right w:val="none" w:sz="0" w:space="0" w:color="auto"/>
          </w:divBdr>
        </w:div>
        <w:div w:id="1827897086">
          <w:marLeft w:val="0"/>
          <w:marRight w:val="0"/>
          <w:marTop w:val="0"/>
          <w:marBottom w:val="0"/>
          <w:divBdr>
            <w:top w:val="none" w:sz="0" w:space="0" w:color="auto"/>
            <w:left w:val="none" w:sz="0" w:space="0" w:color="auto"/>
            <w:bottom w:val="none" w:sz="0" w:space="0" w:color="auto"/>
            <w:right w:val="none" w:sz="0" w:space="0" w:color="auto"/>
          </w:divBdr>
        </w:div>
        <w:div w:id="2136563209">
          <w:marLeft w:val="0"/>
          <w:marRight w:val="0"/>
          <w:marTop w:val="0"/>
          <w:marBottom w:val="0"/>
          <w:divBdr>
            <w:top w:val="none" w:sz="0" w:space="0" w:color="auto"/>
            <w:left w:val="none" w:sz="0" w:space="0" w:color="auto"/>
            <w:bottom w:val="none" w:sz="0" w:space="0" w:color="auto"/>
            <w:right w:val="none" w:sz="0" w:space="0" w:color="auto"/>
          </w:divBdr>
        </w:div>
        <w:div w:id="426344409">
          <w:marLeft w:val="0"/>
          <w:marRight w:val="0"/>
          <w:marTop w:val="0"/>
          <w:marBottom w:val="0"/>
          <w:divBdr>
            <w:top w:val="none" w:sz="0" w:space="0" w:color="auto"/>
            <w:left w:val="none" w:sz="0" w:space="0" w:color="auto"/>
            <w:bottom w:val="none" w:sz="0" w:space="0" w:color="auto"/>
            <w:right w:val="none" w:sz="0" w:space="0" w:color="auto"/>
          </w:divBdr>
        </w:div>
        <w:div w:id="1691951862">
          <w:marLeft w:val="0"/>
          <w:marRight w:val="0"/>
          <w:marTop w:val="0"/>
          <w:marBottom w:val="0"/>
          <w:divBdr>
            <w:top w:val="none" w:sz="0" w:space="0" w:color="auto"/>
            <w:left w:val="none" w:sz="0" w:space="0" w:color="auto"/>
            <w:bottom w:val="none" w:sz="0" w:space="0" w:color="auto"/>
            <w:right w:val="none" w:sz="0" w:space="0" w:color="auto"/>
          </w:divBdr>
        </w:div>
        <w:div w:id="1199851325">
          <w:marLeft w:val="0"/>
          <w:marRight w:val="0"/>
          <w:marTop w:val="0"/>
          <w:marBottom w:val="0"/>
          <w:divBdr>
            <w:top w:val="none" w:sz="0" w:space="0" w:color="auto"/>
            <w:left w:val="none" w:sz="0" w:space="0" w:color="auto"/>
            <w:bottom w:val="none" w:sz="0" w:space="0" w:color="auto"/>
            <w:right w:val="none" w:sz="0" w:space="0" w:color="auto"/>
          </w:divBdr>
        </w:div>
        <w:div w:id="2064865095">
          <w:marLeft w:val="0"/>
          <w:marRight w:val="0"/>
          <w:marTop w:val="0"/>
          <w:marBottom w:val="0"/>
          <w:divBdr>
            <w:top w:val="none" w:sz="0" w:space="0" w:color="auto"/>
            <w:left w:val="none" w:sz="0" w:space="0" w:color="auto"/>
            <w:bottom w:val="none" w:sz="0" w:space="0" w:color="auto"/>
            <w:right w:val="none" w:sz="0" w:space="0" w:color="auto"/>
          </w:divBdr>
        </w:div>
        <w:div w:id="1581676122">
          <w:marLeft w:val="0"/>
          <w:marRight w:val="0"/>
          <w:marTop w:val="0"/>
          <w:marBottom w:val="0"/>
          <w:divBdr>
            <w:top w:val="none" w:sz="0" w:space="0" w:color="auto"/>
            <w:left w:val="none" w:sz="0" w:space="0" w:color="auto"/>
            <w:bottom w:val="none" w:sz="0" w:space="0" w:color="auto"/>
            <w:right w:val="none" w:sz="0" w:space="0" w:color="auto"/>
          </w:divBdr>
        </w:div>
        <w:div w:id="2020737099">
          <w:marLeft w:val="0"/>
          <w:marRight w:val="0"/>
          <w:marTop w:val="0"/>
          <w:marBottom w:val="0"/>
          <w:divBdr>
            <w:top w:val="none" w:sz="0" w:space="0" w:color="auto"/>
            <w:left w:val="none" w:sz="0" w:space="0" w:color="auto"/>
            <w:bottom w:val="none" w:sz="0" w:space="0" w:color="auto"/>
            <w:right w:val="none" w:sz="0" w:space="0" w:color="auto"/>
          </w:divBdr>
        </w:div>
        <w:div w:id="1120107077">
          <w:marLeft w:val="0"/>
          <w:marRight w:val="0"/>
          <w:marTop w:val="0"/>
          <w:marBottom w:val="0"/>
          <w:divBdr>
            <w:top w:val="none" w:sz="0" w:space="0" w:color="auto"/>
            <w:left w:val="none" w:sz="0" w:space="0" w:color="auto"/>
            <w:bottom w:val="none" w:sz="0" w:space="0" w:color="auto"/>
            <w:right w:val="none" w:sz="0" w:space="0" w:color="auto"/>
          </w:divBdr>
        </w:div>
        <w:div w:id="1161045363">
          <w:marLeft w:val="0"/>
          <w:marRight w:val="0"/>
          <w:marTop w:val="0"/>
          <w:marBottom w:val="0"/>
          <w:divBdr>
            <w:top w:val="none" w:sz="0" w:space="0" w:color="auto"/>
            <w:left w:val="none" w:sz="0" w:space="0" w:color="auto"/>
            <w:bottom w:val="none" w:sz="0" w:space="0" w:color="auto"/>
            <w:right w:val="none" w:sz="0" w:space="0" w:color="auto"/>
          </w:divBdr>
        </w:div>
        <w:div w:id="847257241">
          <w:marLeft w:val="0"/>
          <w:marRight w:val="0"/>
          <w:marTop w:val="0"/>
          <w:marBottom w:val="0"/>
          <w:divBdr>
            <w:top w:val="none" w:sz="0" w:space="0" w:color="auto"/>
            <w:left w:val="none" w:sz="0" w:space="0" w:color="auto"/>
            <w:bottom w:val="none" w:sz="0" w:space="0" w:color="auto"/>
            <w:right w:val="none" w:sz="0" w:space="0" w:color="auto"/>
          </w:divBdr>
        </w:div>
        <w:div w:id="1525050420">
          <w:marLeft w:val="0"/>
          <w:marRight w:val="0"/>
          <w:marTop w:val="0"/>
          <w:marBottom w:val="0"/>
          <w:divBdr>
            <w:top w:val="none" w:sz="0" w:space="0" w:color="auto"/>
            <w:left w:val="none" w:sz="0" w:space="0" w:color="auto"/>
            <w:bottom w:val="none" w:sz="0" w:space="0" w:color="auto"/>
            <w:right w:val="none" w:sz="0" w:space="0" w:color="auto"/>
          </w:divBdr>
        </w:div>
        <w:div w:id="688291426">
          <w:marLeft w:val="0"/>
          <w:marRight w:val="0"/>
          <w:marTop w:val="0"/>
          <w:marBottom w:val="0"/>
          <w:divBdr>
            <w:top w:val="none" w:sz="0" w:space="0" w:color="auto"/>
            <w:left w:val="none" w:sz="0" w:space="0" w:color="auto"/>
            <w:bottom w:val="none" w:sz="0" w:space="0" w:color="auto"/>
            <w:right w:val="none" w:sz="0" w:space="0" w:color="auto"/>
          </w:divBdr>
        </w:div>
        <w:div w:id="711617204">
          <w:marLeft w:val="0"/>
          <w:marRight w:val="0"/>
          <w:marTop w:val="0"/>
          <w:marBottom w:val="0"/>
          <w:divBdr>
            <w:top w:val="none" w:sz="0" w:space="0" w:color="auto"/>
            <w:left w:val="none" w:sz="0" w:space="0" w:color="auto"/>
            <w:bottom w:val="none" w:sz="0" w:space="0" w:color="auto"/>
            <w:right w:val="none" w:sz="0" w:space="0" w:color="auto"/>
          </w:divBdr>
        </w:div>
        <w:div w:id="285308823">
          <w:marLeft w:val="0"/>
          <w:marRight w:val="0"/>
          <w:marTop w:val="0"/>
          <w:marBottom w:val="0"/>
          <w:divBdr>
            <w:top w:val="none" w:sz="0" w:space="0" w:color="auto"/>
            <w:left w:val="none" w:sz="0" w:space="0" w:color="auto"/>
            <w:bottom w:val="none" w:sz="0" w:space="0" w:color="auto"/>
            <w:right w:val="none" w:sz="0" w:space="0" w:color="auto"/>
          </w:divBdr>
        </w:div>
        <w:div w:id="111631078">
          <w:marLeft w:val="0"/>
          <w:marRight w:val="0"/>
          <w:marTop w:val="0"/>
          <w:marBottom w:val="0"/>
          <w:divBdr>
            <w:top w:val="none" w:sz="0" w:space="0" w:color="auto"/>
            <w:left w:val="none" w:sz="0" w:space="0" w:color="auto"/>
            <w:bottom w:val="none" w:sz="0" w:space="0" w:color="auto"/>
            <w:right w:val="none" w:sz="0" w:space="0" w:color="auto"/>
          </w:divBdr>
        </w:div>
        <w:div w:id="1149520274">
          <w:marLeft w:val="0"/>
          <w:marRight w:val="0"/>
          <w:marTop w:val="0"/>
          <w:marBottom w:val="0"/>
          <w:divBdr>
            <w:top w:val="none" w:sz="0" w:space="0" w:color="auto"/>
            <w:left w:val="none" w:sz="0" w:space="0" w:color="auto"/>
            <w:bottom w:val="none" w:sz="0" w:space="0" w:color="auto"/>
            <w:right w:val="none" w:sz="0" w:space="0" w:color="auto"/>
          </w:divBdr>
        </w:div>
        <w:div w:id="121731523">
          <w:marLeft w:val="0"/>
          <w:marRight w:val="0"/>
          <w:marTop w:val="0"/>
          <w:marBottom w:val="0"/>
          <w:divBdr>
            <w:top w:val="none" w:sz="0" w:space="0" w:color="auto"/>
            <w:left w:val="none" w:sz="0" w:space="0" w:color="auto"/>
            <w:bottom w:val="none" w:sz="0" w:space="0" w:color="auto"/>
            <w:right w:val="none" w:sz="0" w:space="0" w:color="auto"/>
          </w:divBdr>
        </w:div>
        <w:div w:id="1784687634">
          <w:marLeft w:val="0"/>
          <w:marRight w:val="0"/>
          <w:marTop w:val="0"/>
          <w:marBottom w:val="0"/>
          <w:divBdr>
            <w:top w:val="none" w:sz="0" w:space="0" w:color="auto"/>
            <w:left w:val="none" w:sz="0" w:space="0" w:color="auto"/>
            <w:bottom w:val="none" w:sz="0" w:space="0" w:color="auto"/>
            <w:right w:val="none" w:sz="0" w:space="0" w:color="auto"/>
          </w:divBdr>
        </w:div>
        <w:div w:id="1247835932">
          <w:marLeft w:val="0"/>
          <w:marRight w:val="0"/>
          <w:marTop w:val="0"/>
          <w:marBottom w:val="0"/>
          <w:divBdr>
            <w:top w:val="none" w:sz="0" w:space="0" w:color="auto"/>
            <w:left w:val="none" w:sz="0" w:space="0" w:color="auto"/>
            <w:bottom w:val="none" w:sz="0" w:space="0" w:color="auto"/>
            <w:right w:val="none" w:sz="0" w:space="0" w:color="auto"/>
          </w:divBdr>
        </w:div>
        <w:div w:id="633292876">
          <w:marLeft w:val="0"/>
          <w:marRight w:val="0"/>
          <w:marTop w:val="0"/>
          <w:marBottom w:val="0"/>
          <w:divBdr>
            <w:top w:val="none" w:sz="0" w:space="0" w:color="auto"/>
            <w:left w:val="none" w:sz="0" w:space="0" w:color="auto"/>
            <w:bottom w:val="none" w:sz="0" w:space="0" w:color="auto"/>
            <w:right w:val="none" w:sz="0" w:space="0" w:color="auto"/>
          </w:divBdr>
        </w:div>
        <w:div w:id="723794995">
          <w:marLeft w:val="0"/>
          <w:marRight w:val="0"/>
          <w:marTop w:val="0"/>
          <w:marBottom w:val="0"/>
          <w:divBdr>
            <w:top w:val="none" w:sz="0" w:space="0" w:color="auto"/>
            <w:left w:val="none" w:sz="0" w:space="0" w:color="auto"/>
            <w:bottom w:val="none" w:sz="0" w:space="0" w:color="auto"/>
            <w:right w:val="none" w:sz="0" w:space="0" w:color="auto"/>
          </w:divBdr>
        </w:div>
        <w:div w:id="331497515">
          <w:marLeft w:val="0"/>
          <w:marRight w:val="0"/>
          <w:marTop w:val="0"/>
          <w:marBottom w:val="0"/>
          <w:divBdr>
            <w:top w:val="none" w:sz="0" w:space="0" w:color="auto"/>
            <w:left w:val="none" w:sz="0" w:space="0" w:color="auto"/>
            <w:bottom w:val="none" w:sz="0" w:space="0" w:color="auto"/>
            <w:right w:val="none" w:sz="0" w:space="0" w:color="auto"/>
          </w:divBdr>
        </w:div>
        <w:div w:id="1151361615">
          <w:marLeft w:val="0"/>
          <w:marRight w:val="0"/>
          <w:marTop w:val="0"/>
          <w:marBottom w:val="0"/>
          <w:divBdr>
            <w:top w:val="none" w:sz="0" w:space="0" w:color="auto"/>
            <w:left w:val="none" w:sz="0" w:space="0" w:color="auto"/>
            <w:bottom w:val="none" w:sz="0" w:space="0" w:color="auto"/>
            <w:right w:val="none" w:sz="0" w:space="0" w:color="auto"/>
          </w:divBdr>
        </w:div>
        <w:div w:id="298459659">
          <w:marLeft w:val="0"/>
          <w:marRight w:val="0"/>
          <w:marTop w:val="0"/>
          <w:marBottom w:val="0"/>
          <w:divBdr>
            <w:top w:val="none" w:sz="0" w:space="0" w:color="auto"/>
            <w:left w:val="none" w:sz="0" w:space="0" w:color="auto"/>
            <w:bottom w:val="none" w:sz="0" w:space="0" w:color="auto"/>
            <w:right w:val="none" w:sz="0" w:space="0" w:color="auto"/>
          </w:divBdr>
        </w:div>
        <w:div w:id="564341321">
          <w:marLeft w:val="0"/>
          <w:marRight w:val="0"/>
          <w:marTop w:val="0"/>
          <w:marBottom w:val="0"/>
          <w:divBdr>
            <w:top w:val="none" w:sz="0" w:space="0" w:color="auto"/>
            <w:left w:val="none" w:sz="0" w:space="0" w:color="auto"/>
            <w:bottom w:val="none" w:sz="0" w:space="0" w:color="auto"/>
            <w:right w:val="none" w:sz="0" w:space="0" w:color="auto"/>
          </w:divBdr>
        </w:div>
        <w:div w:id="1184368309">
          <w:marLeft w:val="0"/>
          <w:marRight w:val="0"/>
          <w:marTop w:val="0"/>
          <w:marBottom w:val="0"/>
          <w:divBdr>
            <w:top w:val="none" w:sz="0" w:space="0" w:color="auto"/>
            <w:left w:val="none" w:sz="0" w:space="0" w:color="auto"/>
            <w:bottom w:val="none" w:sz="0" w:space="0" w:color="auto"/>
            <w:right w:val="none" w:sz="0" w:space="0" w:color="auto"/>
          </w:divBdr>
        </w:div>
        <w:div w:id="1221790507">
          <w:marLeft w:val="0"/>
          <w:marRight w:val="0"/>
          <w:marTop w:val="0"/>
          <w:marBottom w:val="0"/>
          <w:divBdr>
            <w:top w:val="none" w:sz="0" w:space="0" w:color="auto"/>
            <w:left w:val="none" w:sz="0" w:space="0" w:color="auto"/>
            <w:bottom w:val="none" w:sz="0" w:space="0" w:color="auto"/>
            <w:right w:val="none" w:sz="0" w:space="0" w:color="auto"/>
          </w:divBdr>
        </w:div>
        <w:div w:id="2083285502">
          <w:marLeft w:val="0"/>
          <w:marRight w:val="0"/>
          <w:marTop w:val="0"/>
          <w:marBottom w:val="0"/>
          <w:divBdr>
            <w:top w:val="none" w:sz="0" w:space="0" w:color="auto"/>
            <w:left w:val="none" w:sz="0" w:space="0" w:color="auto"/>
            <w:bottom w:val="none" w:sz="0" w:space="0" w:color="auto"/>
            <w:right w:val="none" w:sz="0" w:space="0" w:color="auto"/>
          </w:divBdr>
        </w:div>
      </w:divsChild>
    </w:div>
    <w:div w:id="1549730021">
      <w:bodyDiv w:val="1"/>
      <w:marLeft w:val="0"/>
      <w:marRight w:val="0"/>
      <w:marTop w:val="0"/>
      <w:marBottom w:val="0"/>
      <w:divBdr>
        <w:top w:val="none" w:sz="0" w:space="0" w:color="auto"/>
        <w:left w:val="none" w:sz="0" w:space="0" w:color="auto"/>
        <w:bottom w:val="none" w:sz="0" w:space="0" w:color="auto"/>
        <w:right w:val="none" w:sz="0" w:space="0" w:color="auto"/>
      </w:divBdr>
    </w:div>
    <w:div w:id="1550923106">
      <w:bodyDiv w:val="1"/>
      <w:marLeft w:val="0"/>
      <w:marRight w:val="0"/>
      <w:marTop w:val="0"/>
      <w:marBottom w:val="0"/>
      <w:divBdr>
        <w:top w:val="none" w:sz="0" w:space="0" w:color="auto"/>
        <w:left w:val="none" w:sz="0" w:space="0" w:color="auto"/>
        <w:bottom w:val="none" w:sz="0" w:space="0" w:color="auto"/>
        <w:right w:val="none" w:sz="0" w:space="0" w:color="auto"/>
      </w:divBdr>
    </w:div>
    <w:div w:id="1562444482">
      <w:bodyDiv w:val="1"/>
      <w:marLeft w:val="0"/>
      <w:marRight w:val="0"/>
      <w:marTop w:val="0"/>
      <w:marBottom w:val="0"/>
      <w:divBdr>
        <w:top w:val="none" w:sz="0" w:space="0" w:color="auto"/>
        <w:left w:val="none" w:sz="0" w:space="0" w:color="auto"/>
        <w:bottom w:val="none" w:sz="0" w:space="0" w:color="auto"/>
        <w:right w:val="none" w:sz="0" w:space="0" w:color="auto"/>
      </w:divBdr>
    </w:div>
    <w:div w:id="1566800819">
      <w:bodyDiv w:val="1"/>
      <w:marLeft w:val="0"/>
      <w:marRight w:val="0"/>
      <w:marTop w:val="0"/>
      <w:marBottom w:val="0"/>
      <w:divBdr>
        <w:top w:val="none" w:sz="0" w:space="0" w:color="auto"/>
        <w:left w:val="none" w:sz="0" w:space="0" w:color="auto"/>
        <w:bottom w:val="none" w:sz="0" w:space="0" w:color="auto"/>
        <w:right w:val="none" w:sz="0" w:space="0" w:color="auto"/>
      </w:divBdr>
    </w:div>
    <w:div w:id="1574505293">
      <w:bodyDiv w:val="1"/>
      <w:marLeft w:val="0"/>
      <w:marRight w:val="0"/>
      <w:marTop w:val="0"/>
      <w:marBottom w:val="0"/>
      <w:divBdr>
        <w:top w:val="none" w:sz="0" w:space="0" w:color="auto"/>
        <w:left w:val="none" w:sz="0" w:space="0" w:color="auto"/>
        <w:bottom w:val="none" w:sz="0" w:space="0" w:color="auto"/>
        <w:right w:val="none" w:sz="0" w:space="0" w:color="auto"/>
      </w:divBdr>
      <w:divsChild>
        <w:div w:id="217398112">
          <w:marLeft w:val="0"/>
          <w:marRight w:val="0"/>
          <w:marTop w:val="0"/>
          <w:marBottom w:val="0"/>
          <w:divBdr>
            <w:top w:val="none" w:sz="0" w:space="0" w:color="auto"/>
            <w:left w:val="none" w:sz="0" w:space="0" w:color="auto"/>
            <w:bottom w:val="none" w:sz="0" w:space="0" w:color="auto"/>
            <w:right w:val="none" w:sz="0" w:space="0" w:color="auto"/>
          </w:divBdr>
          <w:divsChild>
            <w:div w:id="9814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27120">
      <w:bodyDiv w:val="1"/>
      <w:marLeft w:val="0"/>
      <w:marRight w:val="0"/>
      <w:marTop w:val="0"/>
      <w:marBottom w:val="0"/>
      <w:divBdr>
        <w:top w:val="none" w:sz="0" w:space="0" w:color="auto"/>
        <w:left w:val="none" w:sz="0" w:space="0" w:color="auto"/>
        <w:bottom w:val="none" w:sz="0" w:space="0" w:color="auto"/>
        <w:right w:val="none" w:sz="0" w:space="0" w:color="auto"/>
      </w:divBdr>
    </w:div>
    <w:div w:id="1596403324">
      <w:bodyDiv w:val="1"/>
      <w:marLeft w:val="0"/>
      <w:marRight w:val="0"/>
      <w:marTop w:val="0"/>
      <w:marBottom w:val="0"/>
      <w:divBdr>
        <w:top w:val="none" w:sz="0" w:space="0" w:color="auto"/>
        <w:left w:val="none" w:sz="0" w:space="0" w:color="auto"/>
        <w:bottom w:val="none" w:sz="0" w:space="0" w:color="auto"/>
        <w:right w:val="none" w:sz="0" w:space="0" w:color="auto"/>
      </w:divBdr>
    </w:div>
    <w:div w:id="1599560412">
      <w:bodyDiv w:val="1"/>
      <w:marLeft w:val="0"/>
      <w:marRight w:val="0"/>
      <w:marTop w:val="0"/>
      <w:marBottom w:val="0"/>
      <w:divBdr>
        <w:top w:val="none" w:sz="0" w:space="0" w:color="auto"/>
        <w:left w:val="none" w:sz="0" w:space="0" w:color="auto"/>
        <w:bottom w:val="none" w:sz="0" w:space="0" w:color="auto"/>
        <w:right w:val="none" w:sz="0" w:space="0" w:color="auto"/>
      </w:divBdr>
    </w:div>
    <w:div w:id="1615166753">
      <w:bodyDiv w:val="1"/>
      <w:marLeft w:val="0"/>
      <w:marRight w:val="0"/>
      <w:marTop w:val="0"/>
      <w:marBottom w:val="0"/>
      <w:divBdr>
        <w:top w:val="none" w:sz="0" w:space="0" w:color="auto"/>
        <w:left w:val="none" w:sz="0" w:space="0" w:color="auto"/>
        <w:bottom w:val="none" w:sz="0" w:space="0" w:color="auto"/>
        <w:right w:val="none" w:sz="0" w:space="0" w:color="auto"/>
      </w:divBdr>
    </w:div>
    <w:div w:id="1620717164">
      <w:bodyDiv w:val="1"/>
      <w:marLeft w:val="0"/>
      <w:marRight w:val="0"/>
      <w:marTop w:val="0"/>
      <w:marBottom w:val="0"/>
      <w:divBdr>
        <w:top w:val="none" w:sz="0" w:space="0" w:color="auto"/>
        <w:left w:val="none" w:sz="0" w:space="0" w:color="auto"/>
        <w:bottom w:val="none" w:sz="0" w:space="0" w:color="auto"/>
        <w:right w:val="none" w:sz="0" w:space="0" w:color="auto"/>
      </w:divBdr>
      <w:divsChild>
        <w:div w:id="449471778">
          <w:marLeft w:val="0"/>
          <w:marRight w:val="0"/>
          <w:marTop w:val="0"/>
          <w:marBottom w:val="0"/>
          <w:divBdr>
            <w:top w:val="none" w:sz="0" w:space="0" w:color="auto"/>
            <w:left w:val="none" w:sz="0" w:space="0" w:color="auto"/>
            <w:bottom w:val="none" w:sz="0" w:space="0" w:color="auto"/>
            <w:right w:val="none" w:sz="0" w:space="0" w:color="auto"/>
          </w:divBdr>
        </w:div>
        <w:div w:id="765542575">
          <w:marLeft w:val="0"/>
          <w:marRight w:val="0"/>
          <w:marTop w:val="0"/>
          <w:marBottom w:val="0"/>
          <w:divBdr>
            <w:top w:val="none" w:sz="0" w:space="0" w:color="auto"/>
            <w:left w:val="none" w:sz="0" w:space="0" w:color="auto"/>
            <w:bottom w:val="none" w:sz="0" w:space="0" w:color="auto"/>
            <w:right w:val="none" w:sz="0" w:space="0" w:color="auto"/>
          </w:divBdr>
        </w:div>
      </w:divsChild>
    </w:div>
    <w:div w:id="1622224932">
      <w:bodyDiv w:val="1"/>
      <w:marLeft w:val="0"/>
      <w:marRight w:val="0"/>
      <w:marTop w:val="0"/>
      <w:marBottom w:val="0"/>
      <w:divBdr>
        <w:top w:val="none" w:sz="0" w:space="0" w:color="auto"/>
        <w:left w:val="none" w:sz="0" w:space="0" w:color="auto"/>
        <w:bottom w:val="none" w:sz="0" w:space="0" w:color="auto"/>
        <w:right w:val="none" w:sz="0" w:space="0" w:color="auto"/>
      </w:divBdr>
    </w:div>
    <w:div w:id="1625696842">
      <w:bodyDiv w:val="1"/>
      <w:marLeft w:val="0"/>
      <w:marRight w:val="0"/>
      <w:marTop w:val="0"/>
      <w:marBottom w:val="0"/>
      <w:divBdr>
        <w:top w:val="none" w:sz="0" w:space="0" w:color="auto"/>
        <w:left w:val="none" w:sz="0" w:space="0" w:color="auto"/>
        <w:bottom w:val="none" w:sz="0" w:space="0" w:color="auto"/>
        <w:right w:val="none" w:sz="0" w:space="0" w:color="auto"/>
      </w:divBdr>
    </w:div>
    <w:div w:id="1639141293">
      <w:bodyDiv w:val="1"/>
      <w:marLeft w:val="0"/>
      <w:marRight w:val="0"/>
      <w:marTop w:val="0"/>
      <w:marBottom w:val="0"/>
      <w:divBdr>
        <w:top w:val="none" w:sz="0" w:space="0" w:color="auto"/>
        <w:left w:val="none" w:sz="0" w:space="0" w:color="auto"/>
        <w:bottom w:val="none" w:sz="0" w:space="0" w:color="auto"/>
        <w:right w:val="none" w:sz="0" w:space="0" w:color="auto"/>
      </w:divBdr>
    </w:div>
    <w:div w:id="1657757108">
      <w:bodyDiv w:val="1"/>
      <w:marLeft w:val="0"/>
      <w:marRight w:val="0"/>
      <w:marTop w:val="0"/>
      <w:marBottom w:val="0"/>
      <w:divBdr>
        <w:top w:val="none" w:sz="0" w:space="0" w:color="auto"/>
        <w:left w:val="none" w:sz="0" w:space="0" w:color="auto"/>
        <w:bottom w:val="none" w:sz="0" w:space="0" w:color="auto"/>
        <w:right w:val="none" w:sz="0" w:space="0" w:color="auto"/>
      </w:divBdr>
    </w:div>
    <w:div w:id="1660425583">
      <w:bodyDiv w:val="1"/>
      <w:marLeft w:val="0"/>
      <w:marRight w:val="0"/>
      <w:marTop w:val="0"/>
      <w:marBottom w:val="0"/>
      <w:divBdr>
        <w:top w:val="none" w:sz="0" w:space="0" w:color="auto"/>
        <w:left w:val="none" w:sz="0" w:space="0" w:color="auto"/>
        <w:bottom w:val="none" w:sz="0" w:space="0" w:color="auto"/>
        <w:right w:val="none" w:sz="0" w:space="0" w:color="auto"/>
      </w:divBdr>
    </w:div>
    <w:div w:id="1670599693">
      <w:bodyDiv w:val="1"/>
      <w:marLeft w:val="0"/>
      <w:marRight w:val="0"/>
      <w:marTop w:val="0"/>
      <w:marBottom w:val="0"/>
      <w:divBdr>
        <w:top w:val="none" w:sz="0" w:space="0" w:color="auto"/>
        <w:left w:val="none" w:sz="0" w:space="0" w:color="auto"/>
        <w:bottom w:val="none" w:sz="0" w:space="0" w:color="auto"/>
        <w:right w:val="none" w:sz="0" w:space="0" w:color="auto"/>
      </w:divBdr>
    </w:div>
    <w:div w:id="1670907665">
      <w:bodyDiv w:val="1"/>
      <w:marLeft w:val="0"/>
      <w:marRight w:val="0"/>
      <w:marTop w:val="0"/>
      <w:marBottom w:val="0"/>
      <w:divBdr>
        <w:top w:val="none" w:sz="0" w:space="0" w:color="auto"/>
        <w:left w:val="none" w:sz="0" w:space="0" w:color="auto"/>
        <w:bottom w:val="none" w:sz="0" w:space="0" w:color="auto"/>
        <w:right w:val="none" w:sz="0" w:space="0" w:color="auto"/>
      </w:divBdr>
    </w:div>
    <w:div w:id="1674062729">
      <w:bodyDiv w:val="1"/>
      <w:marLeft w:val="0"/>
      <w:marRight w:val="0"/>
      <w:marTop w:val="0"/>
      <w:marBottom w:val="0"/>
      <w:divBdr>
        <w:top w:val="none" w:sz="0" w:space="0" w:color="auto"/>
        <w:left w:val="none" w:sz="0" w:space="0" w:color="auto"/>
        <w:bottom w:val="none" w:sz="0" w:space="0" w:color="auto"/>
        <w:right w:val="none" w:sz="0" w:space="0" w:color="auto"/>
      </w:divBdr>
    </w:div>
    <w:div w:id="1682321258">
      <w:bodyDiv w:val="1"/>
      <w:marLeft w:val="0"/>
      <w:marRight w:val="0"/>
      <w:marTop w:val="0"/>
      <w:marBottom w:val="0"/>
      <w:divBdr>
        <w:top w:val="none" w:sz="0" w:space="0" w:color="auto"/>
        <w:left w:val="none" w:sz="0" w:space="0" w:color="auto"/>
        <w:bottom w:val="none" w:sz="0" w:space="0" w:color="auto"/>
        <w:right w:val="none" w:sz="0" w:space="0" w:color="auto"/>
      </w:divBdr>
    </w:div>
    <w:div w:id="1684822865">
      <w:bodyDiv w:val="1"/>
      <w:marLeft w:val="0"/>
      <w:marRight w:val="0"/>
      <w:marTop w:val="0"/>
      <w:marBottom w:val="0"/>
      <w:divBdr>
        <w:top w:val="none" w:sz="0" w:space="0" w:color="auto"/>
        <w:left w:val="none" w:sz="0" w:space="0" w:color="auto"/>
        <w:bottom w:val="none" w:sz="0" w:space="0" w:color="auto"/>
        <w:right w:val="none" w:sz="0" w:space="0" w:color="auto"/>
      </w:divBdr>
    </w:div>
    <w:div w:id="1687559794">
      <w:bodyDiv w:val="1"/>
      <w:marLeft w:val="0"/>
      <w:marRight w:val="0"/>
      <w:marTop w:val="0"/>
      <w:marBottom w:val="0"/>
      <w:divBdr>
        <w:top w:val="none" w:sz="0" w:space="0" w:color="auto"/>
        <w:left w:val="none" w:sz="0" w:space="0" w:color="auto"/>
        <w:bottom w:val="none" w:sz="0" w:space="0" w:color="auto"/>
        <w:right w:val="none" w:sz="0" w:space="0" w:color="auto"/>
      </w:divBdr>
      <w:divsChild>
        <w:div w:id="1531140856">
          <w:marLeft w:val="0"/>
          <w:marRight w:val="0"/>
          <w:marTop w:val="0"/>
          <w:marBottom w:val="0"/>
          <w:divBdr>
            <w:top w:val="none" w:sz="0" w:space="0" w:color="auto"/>
            <w:left w:val="none" w:sz="0" w:space="0" w:color="auto"/>
            <w:bottom w:val="none" w:sz="0" w:space="0" w:color="auto"/>
            <w:right w:val="none" w:sz="0" w:space="0" w:color="auto"/>
          </w:divBdr>
        </w:div>
        <w:div w:id="1732272549">
          <w:marLeft w:val="0"/>
          <w:marRight w:val="0"/>
          <w:marTop w:val="0"/>
          <w:marBottom w:val="0"/>
          <w:divBdr>
            <w:top w:val="none" w:sz="0" w:space="0" w:color="auto"/>
            <w:left w:val="none" w:sz="0" w:space="0" w:color="auto"/>
            <w:bottom w:val="none" w:sz="0" w:space="0" w:color="auto"/>
            <w:right w:val="none" w:sz="0" w:space="0" w:color="auto"/>
          </w:divBdr>
          <w:divsChild>
            <w:div w:id="1419399446">
              <w:marLeft w:val="0"/>
              <w:marRight w:val="0"/>
              <w:marTop w:val="0"/>
              <w:marBottom w:val="0"/>
              <w:divBdr>
                <w:top w:val="none" w:sz="0" w:space="0" w:color="auto"/>
                <w:left w:val="none" w:sz="0" w:space="0" w:color="auto"/>
                <w:bottom w:val="none" w:sz="0" w:space="0" w:color="auto"/>
                <w:right w:val="none" w:sz="0" w:space="0" w:color="auto"/>
              </w:divBdr>
              <w:divsChild>
                <w:div w:id="2146501901">
                  <w:marLeft w:val="0"/>
                  <w:marRight w:val="0"/>
                  <w:marTop w:val="0"/>
                  <w:marBottom w:val="0"/>
                  <w:divBdr>
                    <w:top w:val="none" w:sz="0" w:space="0" w:color="auto"/>
                    <w:left w:val="none" w:sz="0" w:space="0" w:color="auto"/>
                    <w:bottom w:val="none" w:sz="0" w:space="0" w:color="auto"/>
                    <w:right w:val="none" w:sz="0" w:space="0" w:color="auto"/>
                  </w:divBdr>
                  <w:divsChild>
                    <w:div w:id="1982300152">
                      <w:marLeft w:val="0"/>
                      <w:marRight w:val="0"/>
                      <w:marTop w:val="0"/>
                      <w:marBottom w:val="0"/>
                      <w:divBdr>
                        <w:top w:val="none" w:sz="0" w:space="0" w:color="auto"/>
                        <w:left w:val="none" w:sz="0" w:space="0" w:color="auto"/>
                        <w:bottom w:val="none" w:sz="0" w:space="0" w:color="auto"/>
                        <w:right w:val="none" w:sz="0" w:space="0" w:color="auto"/>
                      </w:divBdr>
                      <w:divsChild>
                        <w:div w:id="6457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461396">
          <w:marLeft w:val="0"/>
          <w:marRight w:val="0"/>
          <w:marTop w:val="0"/>
          <w:marBottom w:val="0"/>
          <w:divBdr>
            <w:top w:val="none" w:sz="0" w:space="0" w:color="auto"/>
            <w:left w:val="none" w:sz="0" w:space="0" w:color="auto"/>
            <w:bottom w:val="none" w:sz="0" w:space="0" w:color="auto"/>
            <w:right w:val="none" w:sz="0" w:space="0" w:color="auto"/>
          </w:divBdr>
          <w:divsChild>
            <w:div w:id="1501853801">
              <w:marLeft w:val="0"/>
              <w:marRight w:val="0"/>
              <w:marTop w:val="0"/>
              <w:marBottom w:val="0"/>
              <w:divBdr>
                <w:top w:val="none" w:sz="0" w:space="0" w:color="auto"/>
                <w:left w:val="none" w:sz="0" w:space="0" w:color="auto"/>
                <w:bottom w:val="none" w:sz="0" w:space="0" w:color="auto"/>
                <w:right w:val="none" w:sz="0" w:space="0" w:color="auto"/>
              </w:divBdr>
              <w:divsChild>
                <w:div w:id="907568574">
                  <w:marLeft w:val="0"/>
                  <w:marRight w:val="0"/>
                  <w:marTop w:val="0"/>
                  <w:marBottom w:val="0"/>
                  <w:divBdr>
                    <w:top w:val="none" w:sz="0" w:space="0" w:color="auto"/>
                    <w:left w:val="none" w:sz="0" w:space="0" w:color="auto"/>
                    <w:bottom w:val="none" w:sz="0" w:space="0" w:color="auto"/>
                    <w:right w:val="none" w:sz="0" w:space="0" w:color="auto"/>
                  </w:divBdr>
                  <w:divsChild>
                    <w:div w:id="1692561050">
                      <w:marLeft w:val="0"/>
                      <w:marRight w:val="0"/>
                      <w:marTop w:val="0"/>
                      <w:marBottom w:val="0"/>
                      <w:divBdr>
                        <w:top w:val="none" w:sz="0" w:space="0" w:color="auto"/>
                        <w:left w:val="none" w:sz="0" w:space="0" w:color="auto"/>
                        <w:bottom w:val="none" w:sz="0" w:space="0" w:color="auto"/>
                        <w:right w:val="none" w:sz="0" w:space="0" w:color="auto"/>
                      </w:divBdr>
                      <w:divsChild>
                        <w:div w:id="282346640">
                          <w:marLeft w:val="0"/>
                          <w:marRight w:val="0"/>
                          <w:marTop w:val="0"/>
                          <w:marBottom w:val="0"/>
                          <w:divBdr>
                            <w:top w:val="none" w:sz="0" w:space="0" w:color="auto"/>
                            <w:left w:val="none" w:sz="0" w:space="0" w:color="auto"/>
                            <w:bottom w:val="none" w:sz="0" w:space="0" w:color="auto"/>
                            <w:right w:val="none" w:sz="0" w:space="0" w:color="auto"/>
                          </w:divBdr>
                          <w:divsChild>
                            <w:div w:id="5071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95324">
      <w:bodyDiv w:val="1"/>
      <w:marLeft w:val="0"/>
      <w:marRight w:val="0"/>
      <w:marTop w:val="0"/>
      <w:marBottom w:val="0"/>
      <w:divBdr>
        <w:top w:val="none" w:sz="0" w:space="0" w:color="auto"/>
        <w:left w:val="none" w:sz="0" w:space="0" w:color="auto"/>
        <w:bottom w:val="none" w:sz="0" w:space="0" w:color="auto"/>
        <w:right w:val="none" w:sz="0" w:space="0" w:color="auto"/>
      </w:divBdr>
    </w:div>
    <w:div w:id="1693799255">
      <w:bodyDiv w:val="1"/>
      <w:marLeft w:val="0"/>
      <w:marRight w:val="0"/>
      <w:marTop w:val="0"/>
      <w:marBottom w:val="0"/>
      <w:divBdr>
        <w:top w:val="none" w:sz="0" w:space="0" w:color="auto"/>
        <w:left w:val="none" w:sz="0" w:space="0" w:color="auto"/>
        <w:bottom w:val="none" w:sz="0" w:space="0" w:color="auto"/>
        <w:right w:val="none" w:sz="0" w:space="0" w:color="auto"/>
      </w:divBdr>
    </w:div>
    <w:div w:id="1704018590">
      <w:bodyDiv w:val="1"/>
      <w:marLeft w:val="0"/>
      <w:marRight w:val="0"/>
      <w:marTop w:val="0"/>
      <w:marBottom w:val="0"/>
      <w:divBdr>
        <w:top w:val="none" w:sz="0" w:space="0" w:color="auto"/>
        <w:left w:val="none" w:sz="0" w:space="0" w:color="auto"/>
        <w:bottom w:val="none" w:sz="0" w:space="0" w:color="auto"/>
        <w:right w:val="none" w:sz="0" w:space="0" w:color="auto"/>
      </w:divBdr>
    </w:div>
    <w:div w:id="1711804737">
      <w:bodyDiv w:val="1"/>
      <w:marLeft w:val="0"/>
      <w:marRight w:val="0"/>
      <w:marTop w:val="0"/>
      <w:marBottom w:val="0"/>
      <w:divBdr>
        <w:top w:val="none" w:sz="0" w:space="0" w:color="auto"/>
        <w:left w:val="none" w:sz="0" w:space="0" w:color="auto"/>
        <w:bottom w:val="none" w:sz="0" w:space="0" w:color="auto"/>
        <w:right w:val="none" w:sz="0" w:space="0" w:color="auto"/>
      </w:divBdr>
    </w:div>
    <w:div w:id="1716002234">
      <w:bodyDiv w:val="1"/>
      <w:marLeft w:val="0"/>
      <w:marRight w:val="0"/>
      <w:marTop w:val="0"/>
      <w:marBottom w:val="0"/>
      <w:divBdr>
        <w:top w:val="none" w:sz="0" w:space="0" w:color="auto"/>
        <w:left w:val="none" w:sz="0" w:space="0" w:color="auto"/>
        <w:bottom w:val="none" w:sz="0" w:space="0" w:color="auto"/>
        <w:right w:val="none" w:sz="0" w:space="0" w:color="auto"/>
      </w:divBdr>
    </w:div>
    <w:div w:id="1729568037">
      <w:bodyDiv w:val="1"/>
      <w:marLeft w:val="0"/>
      <w:marRight w:val="0"/>
      <w:marTop w:val="0"/>
      <w:marBottom w:val="0"/>
      <w:divBdr>
        <w:top w:val="none" w:sz="0" w:space="0" w:color="auto"/>
        <w:left w:val="none" w:sz="0" w:space="0" w:color="auto"/>
        <w:bottom w:val="none" w:sz="0" w:space="0" w:color="auto"/>
        <w:right w:val="none" w:sz="0" w:space="0" w:color="auto"/>
      </w:divBdr>
    </w:div>
    <w:div w:id="1735279051">
      <w:bodyDiv w:val="1"/>
      <w:marLeft w:val="0"/>
      <w:marRight w:val="0"/>
      <w:marTop w:val="0"/>
      <w:marBottom w:val="0"/>
      <w:divBdr>
        <w:top w:val="none" w:sz="0" w:space="0" w:color="auto"/>
        <w:left w:val="none" w:sz="0" w:space="0" w:color="auto"/>
        <w:bottom w:val="none" w:sz="0" w:space="0" w:color="auto"/>
        <w:right w:val="none" w:sz="0" w:space="0" w:color="auto"/>
      </w:divBdr>
    </w:div>
    <w:div w:id="1758674557">
      <w:bodyDiv w:val="1"/>
      <w:marLeft w:val="0"/>
      <w:marRight w:val="0"/>
      <w:marTop w:val="0"/>
      <w:marBottom w:val="0"/>
      <w:divBdr>
        <w:top w:val="none" w:sz="0" w:space="0" w:color="auto"/>
        <w:left w:val="none" w:sz="0" w:space="0" w:color="auto"/>
        <w:bottom w:val="none" w:sz="0" w:space="0" w:color="auto"/>
        <w:right w:val="none" w:sz="0" w:space="0" w:color="auto"/>
      </w:divBdr>
    </w:div>
    <w:div w:id="1759135419">
      <w:bodyDiv w:val="1"/>
      <w:marLeft w:val="0"/>
      <w:marRight w:val="0"/>
      <w:marTop w:val="0"/>
      <w:marBottom w:val="0"/>
      <w:divBdr>
        <w:top w:val="none" w:sz="0" w:space="0" w:color="auto"/>
        <w:left w:val="none" w:sz="0" w:space="0" w:color="auto"/>
        <w:bottom w:val="none" w:sz="0" w:space="0" w:color="auto"/>
        <w:right w:val="none" w:sz="0" w:space="0" w:color="auto"/>
      </w:divBdr>
    </w:div>
    <w:div w:id="1773436258">
      <w:bodyDiv w:val="1"/>
      <w:marLeft w:val="0"/>
      <w:marRight w:val="0"/>
      <w:marTop w:val="0"/>
      <w:marBottom w:val="0"/>
      <w:divBdr>
        <w:top w:val="none" w:sz="0" w:space="0" w:color="auto"/>
        <w:left w:val="none" w:sz="0" w:space="0" w:color="auto"/>
        <w:bottom w:val="none" w:sz="0" w:space="0" w:color="auto"/>
        <w:right w:val="none" w:sz="0" w:space="0" w:color="auto"/>
      </w:divBdr>
      <w:divsChild>
        <w:div w:id="1453088988">
          <w:marLeft w:val="0"/>
          <w:marRight w:val="0"/>
          <w:marTop w:val="0"/>
          <w:marBottom w:val="0"/>
          <w:divBdr>
            <w:top w:val="none" w:sz="0" w:space="0" w:color="auto"/>
            <w:left w:val="none" w:sz="0" w:space="0" w:color="auto"/>
            <w:bottom w:val="none" w:sz="0" w:space="0" w:color="auto"/>
            <w:right w:val="none" w:sz="0" w:space="0" w:color="auto"/>
          </w:divBdr>
        </w:div>
        <w:div w:id="169609746">
          <w:marLeft w:val="0"/>
          <w:marRight w:val="0"/>
          <w:marTop w:val="0"/>
          <w:marBottom w:val="0"/>
          <w:divBdr>
            <w:top w:val="none" w:sz="0" w:space="0" w:color="auto"/>
            <w:left w:val="none" w:sz="0" w:space="0" w:color="auto"/>
            <w:bottom w:val="none" w:sz="0" w:space="0" w:color="auto"/>
            <w:right w:val="none" w:sz="0" w:space="0" w:color="auto"/>
          </w:divBdr>
        </w:div>
        <w:div w:id="1443963745">
          <w:marLeft w:val="0"/>
          <w:marRight w:val="0"/>
          <w:marTop w:val="0"/>
          <w:marBottom w:val="0"/>
          <w:divBdr>
            <w:top w:val="none" w:sz="0" w:space="0" w:color="auto"/>
            <w:left w:val="none" w:sz="0" w:space="0" w:color="auto"/>
            <w:bottom w:val="none" w:sz="0" w:space="0" w:color="auto"/>
            <w:right w:val="none" w:sz="0" w:space="0" w:color="auto"/>
          </w:divBdr>
        </w:div>
        <w:div w:id="1673100545">
          <w:marLeft w:val="0"/>
          <w:marRight w:val="0"/>
          <w:marTop w:val="0"/>
          <w:marBottom w:val="0"/>
          <w:divBdr>
            <w:top w:val="none" w:sz="0" w:space="0" w:color="auto"/>
            <w:left w:val="none" w:sz="0" w:space="0" w:color="auto"/>
            <w:bottom w:val="none" w:sz="0" w:space="0" w:color="auto"/>
            <w:right w:val="none" w:sz="0" w:space="0" w:color="auto"/>
          </w:divBdr>
        </w:div>
        <w:div w:id="1001666947">
          <w:marLeft w:val="0"/>
          <w:marRight w:val="0"/>
          <w:marTop w:val="0"/>
          <w:marBottom w:val="0"/>
          <w:divBdr>
            <w:top w:val="none" w:sz="0" w:space="0" w:color="auto"/>
            <w:left w:val="none" w:sz="0" w:space="0" w:color="auto"/>
            <w:bottom w:val="none" w:sz="0" w:space="0" w:color="auto"/>
            <w:right w:val="none" w:sz="0" w:space="0" w:color="auto"/>
          </w:divBdr>
        </w:div>
        <w:div w:id="2019236977">
          <w:marLeft w:val="0"/>
          <w:marRight w:val="0"/>
          <w:marTop w:val="0"/>
          <w:marBottom w:val="0"/>
          <w:divBdr>
            <w:top w:val="none" w:sz="0" w:space="0" w:color="auto"/>
            <w:left w:val="none" w:sz="0" w:space="0" w:color="auto"/>
            <w:bottom w:val="none" w:sz="0" w:space="0" w:color="auto"/>
            <w:right w:val="none" w:sz="0" w:space="0" w:color="auto"/>
          </w:divBdr>
        </w:div>
        <w:div w:id="803158421">
          <w:marLeft w:val="0"/>
          <w:marRight w:val="0"/>
          <w:marTop w:val="0"/>
          <w:marBottom w:val="0"/>
          <w:divBdr>
            <w:top w:val="none" w:sz="0" w:space="0" w:color="auto"/>
            <w:left w:val="none" w:sz="0" w:space="0" w:color="auto"/>
            <w:bottom w:val="none" w:sz="0" w:space="0" w:color="auto"/>
            <w:right w:val="none" w:sz="0" w:space="0" w:color="auto"/>
          </w:divBdr>
        </w:div>
        <w:div w:id="679240592">
          <w:marLeft w:val="0"/>
          <w:marRight w:val="0"/>
          <w:marTop w:val="0"/>
          <w:marBottom w:val="0"/>
          <w:divBdr>
            <w:top w:val="none" w:sz="0" w:space="0" w:color="auto"/>
            <w:left w:val="none" w:sz="0" w:space="0" w:color="auto"/>
            <w:bottom w:val="none" w:sz="0" w:space="0" w:color="auto"/>
            <w:right w:val="none" w:sz="0" w:space="0" w:color="auto"/>
          </w:divBdr>
        </w:div>
        <w:div w:id="875585313">
          <w:marLeft w:val="0"/>
          <w:marRight w:val="0"/>
          <w:marTop w:val="0"/>
          <w:marBottom w:val="0"/>
          <w:divBdr>
            <w:top w:val="none" w:sz="0" w:space="0" w:color="auto"/>
            <w:left w:val="none" w:sz="0" w:space="0" w:color="auto"/>
            <w:bottom w:val="none" w:sz="0" w:space="0" w:color="auto"/>
            <w:right w:val="none" w:sz="0" w:space="0" w:color="auto"/>
          </w:divBdr>
        </w:div>
        <w:div w:id="730469123">
          <w:marLeft w:val="0"/>
          <w:marRight w:val="0"/>
          <w:marTop w:val="0"/>
          <w:marBottom w:val="0"/>
          <w:divBdr>
            <w:top w:val="none" w:sz="0" w:space="0" w:color="auto"/>
            <w:left w:val="none" w:sz="0" w:space="0" w:color="auto"/>
            <w:bottom w:val="none" w:sz="0" w:space="0" w:color="auto"/>
            <w:right w:val="none" w:sz="0" w:space="0" w:color="auto"/>
          </w:divBdr>
        </w:div>
        <w:div w:id="1919485482">
          <w:marLeft w:val="0"/>
          <w:marRight w:val="0"/>
          <w:marTop w:val="0"/>
          <w:marBottom w:val="0"/>
          <w:divBdr>
            <w:top w:val="none" w:sz="0" w:space="0" w:color="auto"/>
            <w:left w:val="none" w:sz="0" w:space="0" w:color="auto"/>
            <w:bottom w:val="none" w:sz="0" w:space="0" w:color="auto"/>
            <w:right w:val="none" w:sz="0" w:space="0" w:color="auto"/>
          </w:divBdr>
        </w:div>
        <w:div w:id="328220802">
          <w:marLeft w:val="0"/>
          <w:marRight w:val="0"/>
          <w:marTop w:val="0"/>
          <w:marBottom w:val="0"/>
          <w:divBdr>
            <w:top w:val="none" w:sz="0" w:space="0" w:color="auto"/>
            <w:left w:val="none" w:sz="0" w:space="0" w:color="auto"/>
            <w:bottom w:val="none" w:sz="0" w:space="0" w:color="auto"/>
            <w:right w:val="none" w:sz="0" w:space="0" w:color="auto"/>
          </w:divBdr>
        </w:div>
        <w:div w:id="1371418183">
          <w:marLeft w:val="0"/>
          <w:marRight w:val="0"/>
          <w:marTop w:val="0"/>
          <w:marBottom w:val="0"/>
          <w:divBdr>
            <w:top w:val="none" w:sz="0" w:space="0" w:color="auto"/>
            <w:left w:val="none" w:sz="0" w:space="0" w:color="auto"/>
            <w:bottom w:val="none" w:sz="0" w:space="0" w:color="auto"/>
            <w:right w:val="none" w:sz="0" w:space="0" w:color="auto"/>
          </w:divBdr>
        </w:div>
      </w:divsChild>
    </w:div>
    <w:div w:id="1774470796">
      <w:bodyDiv w:val="1"/>
      <w:marLeft w:val="0"/>
      <w:marRight w:val="0"/>
      <w:marTop w:val="0"/>
      <w:marBottom w:val="0"/>
      <w:divBdr>
        <w:top w:val="none" w:sz="0" w:space="0" w:color="auto"/>
        <w:left w:val="none" w:sz="0" w:space="0" w:color="auto"/>
        <w:bottom w:val="none" w:sz="0" w:space="0" w:color="auto"/>
        <w:right w:val="none" w:sz="0" w:space="0" w:color="auto"/>
      </w:divBdr>
      <w:divsChild>
        <w:div w:id="175584683">
          <w:marLeft w:val="0"/>
          <w:marRight w:val="0"/>
          <w:marTop w:val="0"/>
          <w:marBottom w:val="0"/>
          <w:divBdr>
            <w:top w:val="none" w:sz="0" w:space="0" w:color="auto"/>
            <w:left w:val="none" w:sz="0" w:space="0" w:color="auto"/>
            <w:bottom w:val="none" w:sz="0" w:space="0" w:color="auto"/>
            <w:right w:val="none" w:sz="0" w:space="0" w:color="auto"/>
          </w:divBdr>
        </w:div>
        <w:div w:id="525093740">
          <w:marLeft w:val="0"/>
          <w:marRight w:val="0"/>
          <w:marTop w:val="0"/>
          <w:marBottom w:val="0"/>
          <w:divBdr>
            <w:top w:val="none" w:sz="0" w:space="0" w:color="auto"/>
            <w:left w:val="none" w:sz="0" w:space="0" w:color="auto"/>
            <w:bottom w:val="none" w:sz="0" w:space="0" w:color="auto"/>
            <w:right w:val="none" w:sz="0" w:space="0" w:color="auto"/>
          </w:divBdr>
        </w:div>
      </w:divsChild>
    </w:div>
    <w:div w:id="1777289775">
      <w:bodyDiv w:val="1"/>
      <w:marLeft w:val="0"/>
      <w:marRight w:val="0"/>
      <w:marTop w:val="0"/>
      <w:marBottom w:val="0"/>
      <w:divBdr>
        <w:top w:val="none" w:sz="0" w:space="0" w:color="auto"/>
        <w:left w:val="none" w:sz="0" w:space="0" w:color="auto"/>
        <w:bottom w:val="none" w:sz="0" w:space="0" w:color="auto"/>
        <w:right w:val="none" w:sz="0" w:space="0" w:color="auto"/>
      </w:divBdr>
    </w:div>
    <w:div w:id="1789156338">
      <w:bodyDiv w:val="1"/>
      <w:marLeft w:val="0"/>
      <w:marRight w:val="0"/>
      <w:marTop w:val="0"/>
      <w:marBottom w:val="0"/>
      <w:divBdr>
        <w:top w:val="none" w:sz="0" w:space="0" w:color="auto"/>
        <w:left w:val="none" w:sz="0" w:space="0" w:color="auto"/>
        <w:bottom w:val="none" w:sz="0" w:space="0" w:color="auto"/>
        <w:right w:val="none" w:sz="0" w:space="0" w:color="auto"/>
      </w:divBdr>
    </w:div>
    <w:div w:id="1790397336">
      <w:bodyDiv w:val="1"/>
      <w:marLeft w:val="0"/>
      <w:marRight w:val="0"/>
      <w:marTop w:val="0"/>
      <w:marBottom w:val="0"/>
      <w:divBdr>
        <w:top w:val="none" w:sz="0" w:space="0" w:color="auto"/>
        <w:left w:val="none" w:sz="0" w:space="0" w:color="auto"/>
        <w:bottom w:val="none" w:sz="0" w:space="0" w:color="auto"/>
        <w:right w:val="none" w:sz="0" w:space="0" w:color="auto"/>
      </w:divBdr>
    </w:div>
    <w:div w:id="1792555095">
      <w:bodyDiv w:val="1"/>
      <w:marLeft w:val="0"/>
      <w:marRight w:val="0"/>
      <w:marTop w:val="0"/>
      <w:marBottom w:val="0"/>
      <w:divBdr>
        <w:top w:val="none" w:sz="0" w:space="0" w:color="auto"/>
        <w:left w:val="none" w:sz="0" w:space="0" w:color="auto"/>
        <w:bottom w:val="none" w:sz="0" w:space="0" w:color="auto"/>
        <w:right w:val="none" w:sz="0" w:space="0" w:color="auto"/>
      </w:divBdr>
    </w:div>
    <w:div w:id="1804155944">
      <w:bodyDiv w:val="1"/>
      <w:marLeft w:val="0"/>
      <w:marRight w:val="0"/>
      <w:marTop w:val="0"/>
      <w:marBottom w:val="0"/>
      <w:divBdr>
        <w:top w:val="none" w:sz="0" w:space="0" w:color="auto"/>
        <w:left w:val="none" w:sz="0" w:space="0" w:color="auto"/>
        <w:bottom w:val="none" w:sz="0" w:space="0" w:color="auto"/>
        <w:right w:val="none" w:sz="0" w:space="0" w:color="auto"/>
      </w:divBdr>
    </w:div>
    <w:div w:id="1812938923">
      <w:bodyDiv w:val="1"/>
      <w:marLeft w:val="0"/>
      <w:marRight w:val="0"/>
      <w:marTop w:val="0"/>
      <w:marBottom w:val="0"/>
      <w:divBdr>
        <w:top w:val="none" w:sz="0" w:space="0" w:color="auto"/>
        <w:left w:val="none" w:sz="0" w:space="0" w:color="auto"/>
        <w:bottom w:val="none" w:sz="0" w:space="0" w:color="auto"/>
        <w:right w:val="none" w:sz="0" w:space="0" w:color="auto"/>
      </w:divBdr>
    </w:div>
    <w:div w:id="1814905878">
      <w:bodyDiv w:val="1"/>
      <w:marLeft w:val="0"/>
      <w:marRight w:val="0"/>
      <w:marTop w:val="0"/>
      <w:marBottom w:val="0"/>
      <w:divBdr>
        <w:top w:val="none" w:sz="0" w:space="0" w:color="auto"/>
        <w:left w:val="none" w:sz="0" w:space="0" w:color="auto"/>
        <w:bottom w:val="none" w:sz="0" w:space="0" w:color="auto"/>
        <w:right w:val="none" w:sz="0" w:space="0" w:color="auto"/>
      </w:divBdr>
    </w:div>
    <w:div w:id="1816340166">
      <w:bodyDiv w:val="1"/>
      <w:marLeft w:val="0"/>
      <w:marRight w:val="0"/>
      <w:marTop w:val="0"/>
      <w:marBottom w:val="0"/>
      <w:divBdr>
        <w:top w:val="none" w:sz="0" w:space="0" w:color="auto"/>
        <w:left w:val="none" w:sz="0" w:space="0" w:color="auto"/>
        <w:bottom w:val="none" w:sz="0" w:space="0" w:color="auto"/>
        <w:right w:val="none" w:sz="0" w:space="0" w:color="auto"/>
      </w:divBdr>
    </w:div>
    <w:div w:id="1819881973">
      <w:bodyDiv w:val="1"/>
      <w:marLeft w:val="0"/>
      <w:marRight w:val="0"/>
      <w:marTop w:val="0"/>
      <w:marBottom w:val="0"/>
      <w:divBdr>
        <w:top w:val="none" w:sz="0" w:space="0" w:color="auto"/>
        <w:left w:val="none" w:sz="0" w:space="0" w:color="auto"/>
        <w:bottom w:val="none" w:sz="0" w:space="0" w:color="auto"/>
        <w:right w:val="none" w:sz="0" w:space="0" w:color="auto"/>
      </w:divBdr>
      <w:divsChild>
        <w:div w:id="828206487">
          <w:marLeft w:val="0"/>
          <w:marRight w:val="0"/>
          <w:marTop w:val="0"/>
          <w:marBottom w:val="0"/>
          <w:divBdr>
            <w:top w:val="none" w:sz="0" w:space="0" w:color="auto"/>
            <w:left w:val="none" w:sz="0" w:space="0" w:color="auto"/>
            <w:bottom w:val="none" w:sz="0" w:space="0" w:color="auto"/>
            <w:right w:val="none" w:sz="0" w:space="0" w:color="auto"/>
          </w:divBdr>
          <w:divsChild>
            <w:div w:id="1888906359">
              <w:marLeft w:val="0"/>
              <w:marRight w:val="0"/>
              <w:marTop w:val="0"/>
              <w:marBottom w:val="0"/>
              <w:divBdr>
                <w:top w:val="none" w:sz="0" w:space="0" w:color="auto"/>
                <w:left w:val="none" w:sz="0" w:space="0" w:color="auto"/>
                <w:bottom w:val="none" w:sz="0" w:space="0" w:color="auto"/>
                <w:right w:val="none" w:sz="0" w:space="0" w:color="auto"/>
              </w:divBdr>
              <w:divsChild>
                <w:div w:id="159373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01394">
      <w:bodyDiv w:val="1"/>
      <w:marLeft w:val="0"/>
      <w:marRight w:val="0"/>
      <w:marTop w:val="0"/>
      <w:marBottom w:val="0"/>
      <w:divBdr>
        <w:top w:val="none" w:sz="0" w:space="0" w:color="auto"/>
        <w:left w:val="none" w:sz="0" w:space="0" w:color="auto"/>
        <w:bottom w:val="none" w:sz="0" w:space="0" w:color="auto"/>
        <w:right w:val="none" w:sz="0" w:space="0" w:color="auto"/>
      </w:divBdr>
    </w:div>
    <w:div w:id="1848054592">
      <w:bodyDiv w:val="1"/>
      <w:marLeft w:val="0"/>
      <w:marRight w:val="0"/>
      <w:marTop w:val="0"/>
      <w:marBottom w:val="0"/>
      <w:divBdr>
        <w:top w:val="none" w:sz="0" w:space="0" w:color="auto"/>
        <w:left w:val="none" w:sz="0" w:space="0" w:color="auto"/>
        <w:bottom w:val="none" w:sz="0" w:space="0" w:color="auto"/>
        <w:right w:val="none" w:sz="0" w:space="0" w:color="auto"/>
      </w:divBdr>
    </w:div>
    <w:div w:id="1861972351">
      <w:bodyDiv w:val="1"/>
      <w:marLeft w:val="0"/>
      <w:marRight w:val="0"/>
      <w:marTop w:val="0"/>
      <w:marBottom w:val="0"/>
      <w:divBdr>
        <w:top w:val="none" w:sz="0" w:space="0" w:color="auto"/>
        <w:left w:val="none" w:sz="0" w:space="0" w:color="auto"/>
        <w:bottom w:val="none" w:sz="0" w:space="0" w:color="auto"/>
        <w:right w:val="none" w:sz="0" w:space="0" w:color="auto"/>
      </w:divBdr>
    </w:div>
    <w:div w:id="1868136148">
      <w:bodyDiv w:val="1"/>
      <w:marLeft w:val="0"/>
      <w:marRight w:val="0"/>
      <w:marTop w:val="0"/>
      <w:marBottom w:val="0"/>
      <w:divBdr>
        <w:top w:val="none" w:sz="0" w:space="0" w:color="auto"/>
        <w:left w:val="none" w:sz="0" w:space="0" w:color="auto"/>
        <w:bottom w:val="none" w:sz="0" w:space="0" w:color="auto"/>
        <w:right w:val="none" w:sz="0" w:space="0" w:color="auto"/>
      </w:divBdr>
    </w:div>
    <w:div w:id="1873954692">
      <w:bodyDiv w:val="1"/>
      <w:marLeft w:val="0"/>
      <w:marRight w:val="0"/>
      <w:marTop w:val="0"/>
      <w:marBottom w:val="0"/>
      <w:divBdr>
        <w:top w:val="none" w:sz="0" w:space="0" w:color="auto"/>
        <w:left w:val="none" w:sz="0" w:space="0" w:color="auto"/>
        <w:bottom w:val="none" w:sz="0" w:space="0" w:color="auto"/>
        <w:right w:val="none" w:sz="0" w:space="0" w:color="auto"/>
      </w:divBdr>
    </w:div>
    <w:div w:id="1877037590">
      <w:bodyDiv w:val="1"/>
      <w:marLeft w:val="0"/>
      <w:marRight w:val="0"/>
      <w:marTop w:val="0"/>
      <w:marBottom w:val="0"/>
      <w:divBdr>
        <w:top w:val="none" w:sz="0" w:space="0" w:color="auto"/>
        <w:left w:val="none" w:sz="0" w:space="0" w:color="auto"/>
        <w:bottom w:val="none" w:sz="0" w:space="0" w:color="auto"/>
        <w:right w:val="none" w:sz="0" w:space="0" w:color="auto"/>
      </w:divBdr>
    </w:div>
    <w:div w:id="1878424421">
      <w:bodyDiv w:val="1"/>
      <w:marLeft w:val="0"/>
      <w:marRight w:val="0"/>
      <w:marTop w:val="0"/>
      <w:marBottom w:val="0"/>
      <w:divBdr>
        <w:top w:val="none" w:sz="0" w:space="0" w:color="auto"/>
        <w:left w:val="none" w:sz="0" w:space="0" w:color="auto"/>
        <w:bottom w:val="none" w:sz="0" w:space="0" w:color="auto"/>
        <w:right w:val="none" w:sz="0" w:space="0" w:color="auto"/>
      </w:divBdr>
    </w:div>
    <w:div w:id="1882475835">
      <w:bodyDiv w:val="1"/>
      <w:marLeft w:val="0"/>
      <w:marRight w:val="0"/>
      <w:marTop w:val="0"/>
      <w:marBottom w:val="0"/>
      <w:divBdr>
        <w:top w:val="none" w:sz="0" w:space="0" w:color="auto"/>
        <w:left w:val="none" w:sz="0" w:space="0" w:color="auto"/>
        <w:bottom w:val="none" w:sz="0" w:space="0" w:color="auto"/>
        <w:right w:val="none" w:sz="0" w:space="0" w:color="auto"/>
      </w:divBdr>
      <w:divsChild>
        <w:div w:id="1961449014">
          <w:marLeft w:val="0"/>
          <w:marRight w:val="0"/>
          <w:marTop w:val="0"/>
          <w:marBottom w:val="0"/>
          <w:divBdr>
            <w:top w:val="none" w:sz="0" w:space="0" w:color="auto"/>
            <w:left w:val="none" w:sz="0" w:space="0" w:color="auto"/>
            <w:bottom w:val="none" w:sz="0" w:space="0" w:color="auto"/>
            <w:right w:val="none" w:sz="0" w:space="0" w:color="auto"/>
          </w:divBdr>
          <w:divsChild>
            <w:div w:id="2725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9486">
      <w:bodyDiv w:val="1"/>
      <w:marLeft w:val="0"/>
      <w:marRight w:val="0"/>
      <w:marTop w:val="0"/>
      <w:marBottom w:val="0"/>
      <w:divBdr>
        <w:top w:val="none" w:sz="0" w:space="0" w:color="auto"/>
        <w:left w:val="none" w:sz="0" w:space="0" w:color="auto"/>
        <w:bottom w:val="none" w:sz="0" w:space="0" w:color="auto"/>
        <w:right w:val="none" w:sz="0" w:space="0" w:color="auto"/>
      </w:divBdr>
    </w:div>
    <w:div w:id="1930232707">
      <w:bodyDiv w:val="1"/>
      <w:marLeft w:val="0"/>
      <w:marRight w:val="0"/>
      <w:marTop w:val="0"/>
      <w:marBottom w:val="0"/>
      <w:divBdr>
        <w:top w:val="none" w:sz="0" w:space="0" w:color="auto"/>
        <w:left w:val="none" w:sz="0" w:space="0" w:color="auto"/>
        <w:bottom w:val="none" w:sz="0" w:space="0" w:color="auto"/>
        <w:right w:val="none" w:sz="0" w:space="0" w:color="auto"/>
      </w:divBdr>
    </w:div>
    <w:div w:id="1937668778">
      <w:bodyDiv w:val="1"/>
      <w:marLeft w:val="0"/>
      <w:marRight w:val="0"/>
      <w:marTop w:val="0"/>
      <w:marBottom w:val="0"/>
      <w:divBdr>
        <w:top w:val="none" w:sz="0" w:space="0" w:color="auto"/>
        <w:left w:val="none" w:sz="0" w:space="0" w:color="auto"/>
        <w:bottom w:val="none" w:sz="0" w:space="0" w:color="auto"/>
        <w:right w:val="none" w:sz="0" w:space="0" w:color="auto"/>
      </w:divBdr>
    </w:div>
    <w:div w:id="1949458815">
      <w:bodyDiv w:val="1"/>
      <w:marLeft w:val="0"/>
      <w:marRight w:val="0"/>
      <w:marTop w:val="0"/>
      <w:marBottom w:val="0"/>
      <w:divBdr>
        <w:top w:val="none" w:sz="0" w:space="0" w:color="auto"/>
        <w:left w:val="none" w:sz="0" w:space="0" w:color="auto"/>
        <w:bottom w:val="none" w:sz="0" w:space="0" w:color="auto"/>
        <w:right w:val="none" w:sz="0" w:space="0" w:color="auto"/>
      </w:divBdr>
    </w:div>
    <w:div w:id="1953853693">
      <w:bodyDiv w:val="1"/>
      <w:marLeft w:val="0"/>
      <w:marRight w:val="0"/>
      <w:marTop w:val="0"/>
      <w:marBottom w:val="0"/>
      <w:divBdr>
        <w:top w:val="none" w:sz="0" w:space="0" w:color="auto"/>
        <w:left w:val="none" w:sz="0" w:space="0" w:color="auto"/>
        <w:bottom w:val="none" w:sz="0" w:space="0" w:color="auto"/>
        <w:right w:val="none" w:sz="0" w:space="0" w:color="auto"/>
      </w:divBdr>
    </w:div>
    <w:div w:id="1983347890">
      <w:bodyDiv w:val="1"/>
      <w:marLeft w:val="0"/>
      <w:marRight w:val="0"/>
      <w:marTop w:val="0"/>
      <w:marBottom w:val="0"/>
      <w:divBdr>
        <w:top w:val="none" w:sz="0" w:space="0" w:color="auto"/>
        <w:left w:val="none" w:sz="0" w:space="0" w:color="auto"/>
        <w:bottom w:val="none" w:sz="0" w:space="0" w:color="auto"/>
        <w:right w:val="none" w:sz="0" w:space="0" w:color="auto"/>
      </w:divBdr>
    </w:div>
    <w:div w:id="1987584800">
      <w:bodyDiv w:val="1"/>
      <w:marLeft w:val="0"/>
      <w:marRight w:val="0"/>
      <w:marTop w:val="0"/>
      <w:marBottom w:val="0"/>
      <w:divBdr>
        <w:top w:val="none" w:sz="0" w:space="0" w:color="auto"/>
        <w:left w:val="none" w:sz="0" w:space="0" w:color="auto"/>
        <w:bottom w:val="none" w:sz="0" w:space="0" w:color="auto"/>
        <w:right w:val="none" w:sz="0" w:space="0" w:color="auto"/>
      </w:divBdr>
    </w:div>
    <w:div w:id="2010669220">
      <w:bodyDiv w:val="1"/>
      <w:marLeft w:val="0"/>
      <w:marRight w:val="0"/>
      <w:marTop w:val="0"/>
      <w:marBottom w:val="0"/>
      <w:divBdr>
        <w:top w:val="none" w:sz="0" w:space="0" w:color="auto"/>
        <w:left w:val="none" w:sz="0" w:space="0" w:color="auto"/>
        <w:bottom w:val="none" w:sz="0" w:space="0" w:color="auto"/>
        <w:right w:val="none" w:sz="0" w:space="0" w:color="auto"/>
      </w:divBdr>
    </w:div>
    <w:div w:id="2024015244">
      <w:bodyDiv w:val="1"/>
      <w:marLeft w:val="0"/>
      <w:marRight w:val="0"/>
      <w:marTop w:val="0"/>
      <w:marBottom w:val="0"/>
      <w:divBdr>
        <w:top w:val="none" w:sz="0" w:space="0" w:color="auto"/>
        <w:left w:val="none" w:sz="0" w:space="0" w:color="auto"/>
        <w:bottom w:val="none" w:sz="0" w:space="0" w:color="auto"/>
        <w:right w:val="none" w:sz="0" w:space="0" w:color="auto"/>
      </w:divBdr>
      <w:divsChild>
        <w:div w:id="216475734">
          <w:marLeft w:val="0"/>
          <w:marRight w:val="0"/>
          <w:marTop w:val="0"/>
          <w:marBottom w:val="0"/>
          <w:divBdr>
            <w:top w:val="none" w:sz="0" w:space="0" w:color="auto"/>
            <w:left w:val="none" w:sz="0" w:space="0" w:color="auto"/>
            <w:bottom w:val="none" w:sz="0" w:space="0" w:color="auto"/>
            <w:right w:val="none" w:sz="0" w:space="0" w:color="auto"/>
          </w:divBdr>
        </w:div>
        <w:div w:id="749427564">
          <w:marLeft w:val="0"/>
          <w:marRight w:val="0"/>
          <w:marTop w:val="0"/>
          <w:marBottom w:val="0"/>
          <w:divBdr>
            <w:top w:val="none" w:sz="0" w:space="0" w:color="auto"/>
            <w:left w:val="none" w:sz="0" w:space="0" w:color="auto"/>
            <w:bottom w:val="none" w:sz="0" w:space="0" w:color="auto"/>
            <w:right w:val="none" w:sz="0" w:space="0" w:color="auto"/>
          </w:divBdr>
        </w:div>
        <w:div w:id="1863978705">
          <w:marLeft w:val="0"/>
          <w:marRight w:val="0"/>
          <w:marTop w:val="0"/>
          <w:marBottom w:val="0"/>
          <w:divBdr>
            <w:top w:val="none" w:sz="0" w:space="0" w:color="auto"/>
            <w:left w:val="none" w:sz="0" w:space="0" w:color="auto"/>
            <w:bottom w:val="none" w:sz="0" w:space="0" w:color="auto"/>
            <w:right w:val="none" w:sz="0" w:space="0" w:color="auto"/>
          </w:divBdr>
        </w:div>
        <w:div w:id="1881896224">
          <w:marLeft w:val="0"/>
          <w:marRight w:val="0"/>
          <w:marTop w:val="0"/>
          <w:marBottom w:val="0"/>
          <w:divBdr>
            <w:top w:val="none" w:sz="0" w:space="0" w:color="auto"/>
            <w:left w:val="none" w:sz="0" w:space="0" w:color="auto"/>
            <w:bottom w:val="none" w:sz="0" w:space="0" w:color="auto"/>
            <w:right w:val="none" w:sz="0" w:space="0" w:color="auto"/>
          </w:divBdr>
        </w:div>
        <w:div w:id="1990282373">
          <w:marLeft w:val="0"/>
          <w:marRight w:val="0"/>
          <w:marTop w:val="0"/>
          <w:marBottom w:val="0"/>
          <w:divBdr>
            <w:top w:val="none" w:sz="0" w:space="0" w:color="auto"/>
            <w:left w:val="none" w:sz="0" w:space="0" w:color="auto"/>
            <w:bottom w:val="none" w:sz="0" w:space="0" w:color="auto"/>
            <w:right w:val="none" w:sz="0" w:space="0" w:color="auto"/>
          </w:divBdr>
        </w:div>
      </w:divsChild>
    </w:div>
    <w:div w:id="2027975693">
      <w:bodyDiv w:val="1"/>
      <w:marLeft w:val="0"/>
      <w:marRight w:val="0"/>
      <w:marTop w:val="0"/>
      <w:marBottom w:val="0"/>
      <w:divBdr>
        <w:top w:val="none" w:sz="0" w:space="0" w:color="auto"/>
        <w:left w:val="none" w:sz="0" w:space="0" w:color="auto"/>
        <w:bottom w:val="none" w:sz="0" w:space="0" w:color="auto"/>
        <w:right w:val="none" w:sz="0" w:space="0" w:color="auto"/>
      </w:divBdr>
      <w:divsChild>
        <w:div w:id="1453864059">
          <w:marLeft w:val="0"/>
          <w:marRight w:val="0"/>
          <w:marTop w:val="0"/>
          <w:marBottom w:val="0"/>
          <w:divBdr>
            <w:top w:val="none" w:sz="0" w:space="0" w:color="auto"/>
            <w:left w:val="none" w:sz="0" w:space="0" w:color="auto"/>
            <w:bottom w:val="none" w:sz="0" w:space="0" w:color="auto"/>
            <w:right w:val="none" w:sz="0" w:space="0" w:color="auto"/>
          </w:divBdr>
        </w:div>
        <w:div w:id="1909685660">
          <w:marLeft w:val="0"/>
          <w:marRight w:val="0"/>
          <w:marTop w:val="0"/>
          <w:marBottom w:val="0"/>
          <w:divBdr>
            <w:top w:val="none" w:sz="0" w:space="0" w:color="auto"/>
            <w:left w:val="none" w:sz="0" w:space="0" w:color="auto"/>
            <w:bottom w:val="none" w:sz="0" w:space="0" w:color="auto"/>
            <w:right w:val="none" w:sz="0" w:space="0" w:color="auto"/>
          </w:divBdr>
        </w:div>
      </w:divsChild>
    </w:div>
    <w:div w:id="2032148268">
      <w:bodyDiv w:val="1"/>
      <w:marLeft w:val="0"/>
      <w:marRight w:val="0"/>
      <w:marTop w:val="0"/>
      <w:marBottom w:val="0"/>
      <w:divBdr>
        <w:top w:val="none" w:sz="0" w:space="0" w:color="auto"/>
        <w:left w:val="none" w:sz="0" w:space="0" w:color="auto"/>
        <w:bottom w:val="none" w:sz="0" w:space="0" w:color="auto"/>
        <w:right w:val="none" w:sz="0" w:space="0" w:color="auto"/>
      </w:divBdr>
    </w:div>
    <w:div w:id="2032949410">
      <w:bodyDiv w:val="1"/>
      <w:marLeft w:val="0"/>
      <w:marRight w:val="0"/>
      <w:marTop w:val="0"/>
      <w:marBottom w:val="0"/>
      <w:divBdr>
        <w:top w:val="none" w:sz="0" w:space="0" w:color="auto"/>
        <w:left w:val="none" w:sz="0" w:space="0" w:color="auto"/>
        <w:bottom w:val="none" w:sz="0" w:space="0" w:color="auto"/>
        <w:right w:val="none" w:sz="0" w:space="0" w:color="auto"/>
      </w:divBdr>
    </w:div>
    <w:div w:id="2062247013">
      <w:bodyDiv w:val="1"/>
      <w:marLeft w:val="0"/>
      <w:marRight w:val="0"/>
      <w:marTop w:val="0"/>
      <w:marBottom w:val="0"/>
      <w:divBdr>
        <w:top w:val="none" w:sz="0" w:space="0" w:color="auto"/>
        <w:left w:val="none" w:sz="0" w:space="0" w:color="auto"/>
        <w:bottom w:val="none" w:sz="0" w:space="0" w:color="auto"/>
        <w:right w:val="none" w:sz="0" w:space="0" w:color="auto"/>
      </w:divBdr>
    </w:div>
    <w:div w:id="2070035323">
      <w:bodyDiv w:val="1"/>
      <w:marLeft w:val="0"/>
      <w:marRight w:val="0"/>
      <w:marTop w:val="0"/>
      <w:marBottom w:val="0"/>
      <w:divBdr>
        <w:top w:val="none" w:sz="0" w:space="0" w:color="auto"/>
        <w:left w:val="none" w:sz="0" w:space="0" w:color="auto"/>
        <w:bottom w:val="none" w:sz="0" w:space="0" w:color="auto"/>
        <w:right w:val="none" w:sz="0" w:space="0" w:color="auto"/>
      </w:divBdr>
    </w:div>
    <w:div w:id="2072926092">
      <w:bodyDiv w:val="1"/>
      <w:marLeft w:val="0"/>
      <w:marRight w:val="0"/>
      <w:marTop w:val="0"/>
      <w:marBottom w:val="0"/>
      <w:divBdr>
        <w:top w:val="none" w:sz="0" w:space="0" w:color="auto"/>
        <w:left w:val="none" w:sz="0" w:space="0" w:color="auto"/>
        <w:bottom w:val="none" w:sz="0" w:space="0" w:color="auto"/>
        <w:right w:val="none" w:sz="0" w:space="0" w:color="auto"/>
      </w:divBdr>
    </w:div>
    <w:div w:id="2073186799">
      <w:bodyDiv w:val="1"/>
      <w:marLeft w:val="0"/>
      <w:marRight w:val="0"/>
      <w:marTop w:val="0"/>
      <w:marBottom w:val="0"/>
      <w:divBdr>
        <w:top w:val="none" w:sz="0" w:space="0" w:color="auto"/>
        <w:left w:val="none" w:sz="0" w:space="0" w:color="auto"/>
        <w:bottom w:val="none" w:sz="0" w:space="0" w:color="auto"/>
        <w:right w:val="none" w:sz="0" w:space="0" w:color="auto"/>
      </w:divBdr>
    </w:div>
    <w:div w:id="2078898922">
      <w:bodyDiv w:val="1"/>
      <w:marLeft w:val="0"/>
      <w:marRight w:val="0"/>
      <w:marTop w:val="0"/>
      <w:marBottom w:val="0"/>
      <w:divBdr>
        <w:top w:val="none" w:sz="0" w:space="0" w:color="auto"/>
        <w:left w:val="none" w:sz="0" w:space="0" w:color="auto"/>
        <w:bottom w:val="none" w:sz="0" w:space="0" w:color="auto"/>
        <w:right w:val="none" w:sz="0" w:space="0" w:color="auto"/>
      </w:divBdr>
    </w:div>
    <w:div w:id="2092389594">
      <w:bodyDiv w:val="1"/>
      <w:marLeft w:val="0"/>
      <w:marRight w:val="0"/>
      <w:marTop w:val="0"/>
      <w:marBottom w:val="0"/>
      <w:divBdr>
        <w:top w:val="none" w:sz="0" w:space="0" w:color="auto"/>
        <w:left w:val="none" w:sz="0" w:space="0" w:color="auto"/>
        <w:bottom w:val="none" w:sz="0" w:space="0" w:color="auto"/>
        <w:right w:val="none" w:sz="0" w:space="0" w:color="auto"/>
      </w:divBdr>
    </w:div>
    <w:div w:id="2096046660">
      <w:bodyDiv w:val="1"/>
      <w:marLeft w:val="0"/>
      <w:marRight w:val="0"/>
      <w:marTop w:val="0"/>
      <w:marBottom w:val="0"/>
      <w:divBdr>
        <w:top w:val="none" w:sz="0" w:space="0" w:color="auto"/>
        <w:left w:val="none" w:sz="0" w:space="0" w:color="auto"/>
        <w:bottom w:val="none" w:sz="0" w:space="0" w:color="auto"/>
        <w:right w:val="none" w:sz="0" w:space="0" w:color="auto"/>
      </w:divBdr>
    </w:div>
    <w:div w:id="2106919790">
      <w:bodyDiv w:val="1"/>
      <w:marLeft w:val="0"/>
      <w:marRight w:val="0"/>
      <w:marTop w:val="0"/>
      <w:marBottom w:val="0"/>
      <w:divBdr>
        <w:top w:val="none" w:sz="0" w:space="0" w:color="auto"/>
        <w:left w:val="none" w:sz="0" w:space="0" w:color="auto"/>
        <w:bottom w:val="none" w:sz="0" w:space="0" w:color="auto"/>
        <w:right w:val="none" w:sz="0" w:space="0" w:color="auto"/>
      </w:divBdr>
    </w:div>
    <w:div w:id="2107145663">
      <w:bodyDiv w:val="1"/>
      <w:marLeft w:val="0"/>
      <w:marRight w:val="0"/>
      <w:marTop w:val="0"/>
      <w:marBottom w:val="0"/>
      <w:divBdr>
        <w:top w:val="none" w:sz="0" w:space="0" w:color="auto"/>
        <w:left w:val="none" w:sz="0" w:space="0" w:color="auto"/>
        <w:bottom w:val="none" w:sz="0" w:space="0" w:color="auto"/>
        <w:right w:val="none" w:sz="0" w:space="0" w:color="auto"/>
      </w:divBdr>
    </w:div>
    <w:div w:id="2114473638">
      <w:bodyDiv w:val="1"/>
      <w:marLeft w:val="0"/>
      <w:marRight w:val="0"/>
      <w:marTop w:val="0"/>
      <w:marBottom w:val="0"/>
      <w:divBdr>
        <w:top w:val="none" w:sz="0" w:space="0" w:color="auto"/>
        <w:left w:val="none" w:sz="0" w:space="0" w:color="auto"/>
        <w:bottom w:val="none" w:sz="0" w:space="0" w:color="auto"/>
        <w:right w:val="none" w:sz="0" w:space="0" w:color="auto"/>
      </w:divBdr>
    </w:div>
    <w:div w:id="2129810917">
      <w:bodyDiv w:val="1"/>
      <w:marLeft w:val="0"/>
      <w:marRight w:val="0"/>
      <w:marTop w:val="0"/>
      <w:marBottom w:val="0"/>
      <w:divBdr>
        <w:top w:val="none" w:sz="0" w:space="0" w:color="auto"/>
        <w:left w:val="none" w:sz="0" w:space="0" w:color="auto"/>
        <w:bottom w:val="none" w:sz="0" w:space="0" w:color="auto"/>
        <w:right w:val="none" w:sz="0" w:space="0" w:color="auto"/>
      </w:divBdr>
      <w:divsChild>
        <w:div w:id="1162115639">
          <w:marLeft w:val="0"/>
          <w:marRight w:val="0"/>
          <w:marTop w:val="0"/>
          <w:marBottom w:val="0"/>
          <w:divBdr>
            <w:top w:val="none" w:sz="0" w:space="0" w:color="auto"/>
            <w:left w:val="none" w:sz="0" w:space="0" w:color="auto"/>
            <w:bottom w:val="none" w:sz="0" w:space="0" w:color="auto"/>
            <w:right w:val="none" w:sz="0" w:space="0" w:color="auto"/>
          </w:divBdr>
        </w:div>
        <w:div w:id="2112318268">
          <w:marLeft w:val="0"/>
          <w:marRight w:val="0"/>
          <w:marTop w:val="0"/>
          <w:marBottom w:val="0"/>
          <w:divBdr>
            <w:top w:val="none" w:sz="0" w:space="0" w:color="auto"/>
            <w:left w:val="none" w:sz="0" w:space="0" w:color="auto"/>
            <w:bottom w:val="none" w:sz="0" w:space="0" w:color="auto"/>
            <w:right w:val="none" w:sz="0" w:space="0" w:color="auto"/>
          </w:divBdr>
          <w:divsChild>
            <w:div w:id="93737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136966">
      <w:bodyDiv w:val="1"/>
      <w:marLeft w:val="0"/>
      <w:marRight w:val="0"/>
      <w:marTop w:val="0"/>
      <w:marBottom w:val="0"/>
      <w:divBdr>
        <w:top w:val="none" w:sz="0" w:space="0" w:color="auto"/>
        <w:left w:val="none" w:sz="0" w:space="0" w:color="auto"/>
        <w:bottom w:val="none" w:sz="0" w:space="0" w:color="auto"/>
        <w:right w:val="none" w:sz="0" w:space="0" w:color="auto"/>
      </w:divBdr>
    </w:div>
    <w:div w:id="2142576393">
      <w:bodyDiv w:val="1"/>
      <w:marLeft w:val="0"/>
      <w:marRight w:val="0"/>
      <w:marTop w:val="0"/>
      <w:marBottom w:val="0"/>
      <w:divBdr>
        <w:top w:val="none" w:sz="0" w:space="0" w:color="auto"/>
        <w:left w:val="none" w:sz="0" w:space="0" w:color="auto"/>
        <w:bottom w:val="none" w:sz="0" w:space="0" w:color="auto"/>
        <w:right w:val="none" w:sz="0" w:space="0" w:color="auto"/>
      </w:divBdr>
    </w:div>
    <w:div w:id="214519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verena.rothe@aktion-demenz.de" TargetMode="External"/><Relationship Id="rId117" Type="http://schemas.openxmlformats.org/officeDocument/2006/relationships/hyperlink" Target="mailto:Ute-Christine.Klehe@psychol.uni-giessen.de" TargetMode="External"/><Relationship Id="rId21" Type="http://schemas.openxmlformats.org/officeDocument/2006/relationships/hyperlink" Target="mailto:Jens.maesse@sowi.uni-giessen.de" TargetMode="External"/><Relationship Id="rId42" Type="http://schemas.openxmlformats.org/officeDocument/2006/relationships/hyperlink" Target="mailto:ronja.trischler@gcsc.uni-giessen.de" TargetMode="External"/><Relationship Id="rId47" Type="http://schemas.openxmlformats.org/officeDocument/2006/relationships/hyperlink" Target="mailto:Ute-Christine.Klehe@psychol.uni-giessen.de" TargetMode="External"/><Relationship Id="rId63" Type="http://schemas.openxmlformats.org/officeDocument/2006/relationships/hyperlink" Target="mailto:Kerstin.Lundstroem@ggs.uni-giessen.de" TargetMode="External"/><Relationship Id="rId68" Type="http://schemas.openxmlformats.org/officeDocument/2006/relationships/hyperlink" Target="mailto:claudia.kissling@uni-marburg.de" TargetMode="External"/><Relationship Id="rId84" Type="http://schemas.openxmlformats.org/officeDocument/2006/relationships/hyperlink" Target="https://www.uni-giessen.de/fbz/zentren/ggs/forschung/sektionen/bsfa" TargetMode="External"/><Relationship Id="rId89" Type="http://schemas.openxmlformats.org/officeDocument/2006/relationships/hyperlink" Target="mailto:york.kautt@sowi.uni-giessen.de" TargetMode="External"/><Relationship Id="rId112" Type="http://schemas.openxmlformats.org/officeDocument/2006/relationships/hyperlink" Target="mailto:mueller-daniela@outlook.com" TargetMode="External"/><Relationship Id="rId133" Type="http://schemas.openxmlformats.org/officeDocument/2006/relationships/hyperlink" Target="mailto:Kerstin.lundstroem@ggs.uni-giessen.de" TargetMode="External"/><Relationship Id="rId138" Type="http://schemas.openxmlformats.org/officeDocument/2006/relationships/hyperlink" Target="mailto:info@ggs.uni-giessen.de" TargetMode="External"/><Relationship Id="rId16" Type="http://schemas.openxmlformats.org/officeDocument/2006/relationships/hyperlink" Target="https://www.uni-giessen.de/fbz/zentren/ggs/fbz/zentren/ggs/forschung/tagungen/ggstagung18/index_html" TargetMode="External"/><Relationship Id="rId107" Type="http://schemas.openxmlformats.org/officeDocument/2006/relationships/hyperlink" Target="mailto:jeanette.ehrmann@sowi.uni-giessen.de" TargetMode="External"/><Relationship Id="rId11" Type="http://schemas.openxmlformats.org/officeDocument/2006/relationships/hyperlink" Target="https://www.uni-giessen.de/fbz/zentren/gizo/loewe" TargetMode="External"/><Relationship Id="rId32" Type="http://schemas.openxmlformats.org/officeDocument/2006/relationships/hyperlink" Target="https://www.uni-giessen.de/cms/fbz/zentren/ggs/forschung/sektionen/internationalesicherheit" TargetMode="External"/><Relationship Id="rId37" Type="http://schemas.openxmlformats.org/officeDocument/2006/relationships/hyperlink" Target="https://www.uni-giessen.de/cms/fbz/zentren/ggs/forschung/sektionen/lawcult" TargetMode="External"/><Relationship Id="rId53" Type="http://schemas.openxmlformats.org/officeDocument/2006/relationships/hyperlink" Target="http://www.uni-giessen.de/fbz/zentren/ggs/forschung/sektionen/sozungleichheit" TargetMode="External"/><Relationship Id="rId58" Type="http://schemas.openxmlformats.org/officeDocument/2006/relationships/hyperlink" Target="https://www.fis-netzwerk.de/foerderung/laufende-bekanntmachungen/stiftungsprofessuren/" TargetMode="External"/><Relationship Id="rId74" Type="http://schemas.openxmlformats.org/officeDocument/2006/relationships/image" Target="media/image3.png"/><Relationship Id="rId79" Type="http://schemas.openxmlformats.org/officeDocument/2006/relationships/hyperlink" Target="https://www.uni-giessen.de/fbz/zentren/ggs/veranstaltungen/index_html/SoSe18/einfuehrung-in-die-netzwerkanalyse" TargetMode="External"/><Relationship Id="rId102" Type="http://schemas.openxmlformats.org/officeDocument/2006/relationships/hyperlink" Target="mailto:Carolin.Palmer@psychol.uni-giessen.de" TargetMode="External"/><Relationship Id="rId123" Type="http://schemas.openxmlformats.org/officeDocument/2006/relationships/hyperlink" Target="http://www.uni-giessen.de/fbz/zentren/ggs/forschung/sektionen/sozungleichheit" TargetMode="External"/><Relationship Id="rId128" Type="http://schemas.openxmlformats.org/officeDocument/2006/relationships/hyperlink" Target="https://www.romanherzoginstitut.de/forschungspreis.html" TargetMode="External"/><Relationship Id="rId144" Type="http://schemas.microsoft.com/office/2011/relationships/people" Target="people.xml"/><Relationship Id="rId5" Type="http://schemas.openxmlformats.org/officeDocument/2006/relationships/webSettings" Target="webSettings.xml"/><Relationship Id="rId90" Type="http://schemas.openxmlformats.org/officeDocument/2006/relationships/hyperlink" Target="mailto:ronja.trischler@gcsc.uni-giessen.de" TargetMode="External"/><Relationship Id="rId95" Type="http://schemas.openxmlformats.org/officeDocument/2006/relationships/hyperlink" Target="mailto:falk.ostermann@sowi.uni-giessen.de" TargetMode="External"/><Relationship Id="rId22" Type="http://schemas.openxmlformats.org/officeDocument/2006/relationships/hyperlink" Target="https://www.discourseanalysis.net/wiki.php?wiki=DN22::DN22" TargetMode="External"/><Relationship Id="rId27" Type="http://schemas.openxmlformats.org/officeDocument/2006/relationships/hyperlink" Target="https://www.uni-giessen.de/cms/fbz/zentren/ggs/forschung/sektionen/bildung" TargetMode="External"/><Relationship Id="rId43" Type="http://schemas.openxmlformats.org/officeDocument/2006/relationships/hyperlink" Target="https://www.uni-giessen.de/cms/fbz/zentren/ggs/forschung/sektionen/menschenrechte" TargetMode="External"/><Relationship Id="rId48" Type="http://schemas.openxmlformats.org/officeDocument/2006/relationships/hyperlink" Target="mailto:frank.walter@wirtschaft.uni-giessen.de" TargetMode="External"/><Relationship Id="rId64" Type="http://schemas.openxmlformats.org/officeDocument/2006/relationships/hyperlink" Target="mailto:Kerstin.Lundstroem@ggs.uni-giessen.de" TargetMode="External"/><Relationship Id="rId69" Type="http://schemas.openxmlformats.org/officeDocument/2006/relationships/hyperlink" Target="mailto:info@ggs.uni-giessen.de" TargetMode="External"/><Relationship Id="rId113" Type="http://schemas.openxmlformats.org/officeDocument/2006/relationships/hyperlink" Target="mailto:Greta.Olson@anglistik.uni-giessen.de" TargetMode="External"/><Relationship Id="rId118" Type="http://schemas.openxmlformats.org/officeDocument/2006/relationships/hyperlink" Target="mailto:Frank.Walter@wirtschaft.uni-giessen.de" TargetMode="External"/><Relationship Id="rId134" Type="http://schemas.openxmlformats.org/officeDocument/2006/relationships/hyperlink" Target="http://www.uni-giessen.de/fbz/zentren/ggs/qualifizierungundberatung/qualifizierung/postdocfoerderung" TargetMode="External"/><Relationship Id="rId139" Type="http://schemas.openxmlformats.org/officeDocument/2006/relationships/hyperlink" Target="https://www.uni-giessen.de/fbz/zentren/ggs/veranstaltungen/index_html/SoSe18/capaz" TargetMode="External"/><Relationship Id="rId80" Type="http://schemas.openxmlformats.org/officeDocument/2006/relationships/hyperlink" Target="https://www.uni-giessen.de/fbz/zentren/ggs/veranstaltungen/index_html/SoSe18/exposeschreiben" TargetMode="External"/><Relationship Id="rId85" Type="http://schemas.openxmlformats.org/officeDocument/2006/relationships/hyperlink" Target="mailto:Il-Tschung.Lim@sowi.uni-giessen.de" TargetMode="External"/><Relationship Id="rId3" Type="http://schemas.openxmlformats.org/officeDocument/2006/relationships/styles" Target="styles.xml"/><Relationship Id="rId12" Type="http://schemas.openxmlformats.org/officeDocument/2006/relationships/hyperlink" Target="https://www.uni-giessen.de/fbz/zentren/ggs/veranstaltungen/index_html/SoSe18/summer-school-on-experimental-research-in-management-accounting" TargetMode="External"/><Relationship Id="rId17" Type="http://schemas.openxmlformats.org/officeDocument/2006/relationships/hyperlink" Target="mailto:Peter.Tillmann@wirtschaft.uni-giessen.de" TargetMode="External"/><Relationship Id="rId25" Type="http://schemas.openxmlformats.org/officeDocument/2006/relationships/hyperlink" Target="mailto:Dirk.Medebach@sowi.uni-giessen.de" TargetMode="External"/><Relationship Id="rId33" Type="http://schemas.openxmlformats.org/officeDocument/2006/relationships/hyperlink" Target="mailto:Andrea.Gawrich@sowi.uni-giessen.de" TargetMode="External"/><Relationship Id="rId38" Type="http://schemas.openxmlformats.org/officeDocument/2006/relationships/hyperlink" Target="mailto:Greta.Olson@anglistik.uni-giessen.de" TargetMode="External"/><Relationship Id="rId46" Type="http://schemas.openxmlformats.org/officeDocument/2006/relationships/hyperlink" Target="mailto:Martin.Kersting@psychol.uni-giessen.de" TargetMode="External"/><Relationship Id="rId59" Type="http://schemas.openxmlformats.org/officeDocument/2006/relationships/hyperlink" Target="https://www.romanherzoginstitut.de/forschungspreis.html" TargetMode="External"/><Relationship Id="rId67" Type="http://schemas.openxmlformats.org/officeDocument/2006/relationships/hyperlink" Target="https://www.uni-giessen.de/fbz/zentren/ggs/veranstaltungen/programme/postdoc" TargetMode="External"/><Relationship Id="rId103" Type="http://schemas.openxmlformats.org/officeDocument/2006/relationships/hyperlink" Target="mailto:Andrea.Newerla@sowi.uni-giessen.de" TargetMode="External"/><Relationship Id="rId108" Type="http://schemas.openxmlformats.org/officeDocument/2006/relationships/hyperlink" Target="mailto:lisa.gromala@sowi.uni-giessen.de" TargetMode="External"/><Relationship Id="rId116" Type="http://schemas.openxmlformats.org/officeDocument/2006/relationships/hyperlink" Target="mailto:Martin.Kersting@psychol.uni-giessen.de" TargetMode="External"/><Relationship Id="rId124" Type="http://schemas.openxmlformats.org/officeDocument/2006/relationships/hyperlink" Target="mailto:Barbara.Holland-Cunz@sowi.uni-giessen.de" TargetMode="External"/><Relationship Id="rId129" Type="http://schemas.openxmlformats.org/officeDocument/2006/relationships/hyperlink" Target="https://www.giessen.de/media/custom/684_643_1.PDF" TargetMode="External"/><Relationship Id="rId137" Type="http://schemas.openxmlformats.org/officeDocument/2006/relationships/hyperlink" Target="mailto:claudia.kissling@uni-marburg.de" TargetMode="External"/><Relationship Id="rId20" Type="http://schemas.openxmlformats.org/officeDocument/2006/relationships/hyperlink" Target="mailto:thomas.linpinsel@sowi.uni-giessen.de" TargetMode="External"/><Relationship Id="rId41" Type="http://schemas.openxmlformats.org/officeDocument/2006/relationships/hyperlink" Target="mailto:york.kautt@sowi.uni-giessen.de" TargetMode="External"/><Relationship Id="rId54" Type="http://schemas.openxmlformats.org/officeDocument/2006/relationships/hyperlink" Target="mailto:Barbara.Holland-Cunz@sowi.uni-giessen.de" TargetMode="External"/><Relationship Id="rId62" Type="http://schemas.openxmlformats.org/officeDocument/2006/relationships/hyperlink" Target="https://www.uni-giessen.de/fbz/zentren/ggs/mentoring/beratung/drittmittelberatung" TargetMode="External"/><Relationship Id="rId70" Type="http://schemas.openxmlformats.org/officeDocument/2006/relationships/hyperlink" Target="http://www.uni-kassel.de/einrichtungen/graduiertenakademie/weiterqualifizierung/emf.html" TargetMode="External"/><Relationship Id="rId75" Type="http://schemas.openxmlformats.org/officeDocument/2006/relationships/image" Target="media/image4.jpeg"/><Relationship Id="rId83" Type="http://schemas.openxmlformats.org/officeDocument/2006/relationships/hyperlink" Target="https://www.uni-giessen.de/fbz/zentren/ggs/forschung/sektionen/bsfa/GGSEXRIMA.pdf" TargetMode="External"/><Relationship Id="rId88" Type="http://schemas.openxmlformats.org/officeDocument/2006/relationships/hyperlink" Target="https://www.discourseanalysis.net/wiki.php?wiki=DN22::DN22" TargetMode="External"/><Relationship Id="rId91" Type="http://schemas.openxmlformats.org/officeDocument/2006/relationships/hyperlink" Target="http://www.uni-giessen.de/faculties/research-centers/ggs/research/sections/normen-und-wandel-in-der-weltpolitik-arbeitsgruppe" TargetMode="External"/><Relationship Id="rId96" Type="http://schemas.openxmlformats.org/officeDocument/2006/relationships/hyperlink" Target="mailto:alexander.reichwein@sowi.uni-giessen.de" TargetMode="External"/><Relationship Id="rId111" Type="http://schemas.openxmlformats.org/officeDocument/2006/relationships/hyperlink" Target="mailto:Katharina.ameli@erziehung.uni-giessen.de" TargetMode="External"/><Relationship Id="rId132" Type="http://schemas.openxmlformats.org/officeDocument/2006/relationships/hyperlink" Target="mailto:Kerstin.lundstroem@ggs.uni-giessen.de" TargetMode="External"/><Relationship Id="rId140" Type="http://schemas.openxmlformats.org/officeDocument/2006/relationships/hyperlink" Target="http://www.uni-kassel.de/einrichtungen/en/graduate-academy/further-education/emf-certificate.html"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ni-giessen.de/fbz/zentren/ggs/veranstaltungen/index_html/SoSe18/exposeschreiben" TargetMode="External"/><Relationship Id="rId23" Type="http://schemas.openxmlformats.org/officeDocument/2006/relationships/hyperlink" Target="http://www.uni-giessen.de/fbz/zentren/ggs/forschung/sektionen/alterningesellschaft" TargetMode="External"/><Relationship Id="rId28" Type="http://schemas.openxmlformats.org/officeDocument/2006/relationships/hyperlink" Target="mailto:lisa.gromala@sowi.uni-giessen.de" TargetMode="External"/><Relationship Id="rId36" Type="http://schemas.openxmlformats.org/officeDocument/2006/relationships/hyperlink" Target="mailto:pmaguchu@gmail.com" TargetMode="External"/><Relationship Id="rId49" Type="http://schemas.openxmlformats.org/officeDocument/2006/relationships/hyperlink" Target="mailto:Carolin.Palmer@psychol.uni-giessen.de" TargetMode="External"/><Relationship Id="rId57" Type="http://schemas.openxmlformats.org/officeDocument/2006/relationships/hyperlink" Target="http://www.gerda-weiler-stiftung.de/foerderkriterien.html" TargetMode="External"/><Relationship Id="rId106" Type="http://schemas.openxmlformats.org/officeDocument/2006/relationships/hyperlink" Target="mailto:Regina.Kreide@sowi.uni-giessen.de" TargetMode="External"/><Relationship Id="rId114" Type="http://schemas.openxmlformats.org/officeDocument/2006/relationships/hyperlink" Target="mailto:sekretariat-reimer@recht.uni-giessen.de" TargetMode="External"/><Relationship Id="rId119" Type="http://schemas.openxmlformats.org/officeDocument/2006/relationships/hyperlink" Target="mailto:Carolin.Palmer@psychol.uni-giessen.de" TargetMode="External"/><Relationship Id="rId127" Type="http://schemas.openxmlformats.org/officeDocument/2006/relationships/hyperlink" Target="http://www.fritz-thyssen-stiftung.de/foerderung/foerderarten/tagungen/" TargetMode="External"/><Relationship Id="rId10" Type="http://schemas.openxmlformats.org/officeDocument/2006/relationships/hyperlink" Target="mailto:info@ggs.uni-giessen.de" TargetMode="External"/><Relationship Id="rId31" Type="http://schemas.openxmlformats.org/officeDocument/2006/relationships/hyperlink" Target="mailto:mueller-daniela@outlook.com" TargetMode="External"/><Relationship Id="rId44" Type="http://schemas.openxmlformats.org/officeDocument/2006/relationships/hyperlink" Target="http://www.uni-giessen.de/fbz/zentren/ggs/forschung/sektionen/normenwandel?set_language=de" TargetMode="External"/><Relationship Id="rId52" Type="http://schemas.openxmlformats.org/officeDocument/2006/relationships/hyperlink" Target="mailto:Stefan.Mueller@erziehung.uni-giessen.de" TargetMode="External"/><Relationship Id="rId60" Type="http://schemas.openxmlformats.org/officeDocument/2006/relationships/hyperlink" Target="https://www.giessen.de/media/custom/684_643_1.PDF" TargetMode="External"/><Relationship Id="rId65" Type="http://schemas.openxmlformats.org/officeDocument/2006/relationships/hyperlink" Target="https://www.uni-giessen.de/cms/fbz/zentren/ggs/qualifizierungundberatung/qualifizierung/postdocfoerderung/index_html" TargetMode="External"/><Relationship Id="rId73" Type="http://schemas.openxmlformats.org/officeDocument/2006/relationships/hyperlink" Target="mailto:info@ggs.uni-giessen.de" TargetMode="External"/><Relationship Id="rId78" Type="http://schemas.openxmlformats.org/officeDocument/2006/relationships/hyperlink" Target="https://www.uni-giessen.de/fbz/zentren/ggs/veranstaltungen/index_html/SoSe18/ggs-workshop-statistische-auswertung-von-fragebogendaten-modul-2" TargetMode="External"/><Relationship Id="rId81" Type="http://schemas.openxmlformats.org/officeDocument/2006/relationships/hyperlink" Target="https://www.uni-giessen.de/fbz/zentren/ggs/fbz/zentren/ggs/forschung/tagungen/ggstagung18/index_html" TargetMode="External"/><Relationship Id="rId86" Type="http://schemas.openxmlformats.org/officeDocument/2006/relationships/hyperlink" Target="mailto:thomas.linpinsel@sowi.uni-giessen.de" TargetMode="External"/><Relationship Id="rId94" Type="http://schemas.openxmlformats.org/officeDocument/2006/relationships/hyperlink" Target="mailto:janne.mende@uni-kassel.de" TargetMode="External"/><Relationship Id="rId99" Type="http://schemas.openxmlformats.org/officeDocument/2006/relationships/hyperlink" Target="mailto:Martin.Kersting@psychol.uni-giessen.de" TargetMode="External"/><Relationship Id="rId101" Type="http://schemas.openxmlformats.org/officeDocument/2006/relationships/hyperlink" Target="mailto:Frank.Walter@wirtschaft.uni-giessen.de" TargetMode="External"/><Relationship Id="rId122" Type="http://schemas.openxmlformats.org/officeDocument/2006/relationships/hyperlink" Target="mailto:Stefan.Mueller@erziehung.uni-giessen.de" TargetMode="External"/><Relationship Id="rId130" Type="http://schemas.openxmlformats.org/officeDocument/2006/relationships/hyperlink" Target="https://www.uni-giessen.de/faculties/research-centers/ggs/research/researchfunding/sourcesfund?set_language=en" TargetMode="External"/><Relationship Id="rId135" Type="http://schemas.openxmlformats.org/officeDocument/2006/relationships/hyperlink" Target="mailto:sek-bilsoz@sowi.uni-giessen.de"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uni-giessen.de/fbz/zentren/ggs/veranstaltungen/index_html/SoSe18/ggs-workshop-statistische-auswertung-von-fragebogendaten-modul-2" TargetMode="External"/><Relationship Id="rId18" Type="http://schemas.openxmlformats.org/officeDocument/2006/relationships/hyperlink" Target="https://www.uni-giessen.de/fbz/zentren/ggs/forschung/sektionen/bsfa/GGSEXRIMA.pdf" TargetMode="External"/><Relationship Id="rId39" Type="http://schemas.openxmlformats.org/officeDocument/2006/relationships/hyperlink" Target="mailto:sekretariat-reimer@recht.uni-giessen.de" TargetMode="External"/><Relationship Id="rId109" Type="http://schemas.openxmlformats.org/officeDocument/2006/relationships/hyperlink" Target="mailto:katharina.kanitz@erziehung.uni-giessen.de" TargetMode="External"/><Relationship Id="rId34" Type="http://schemas.openxmlformats.org/officeDocument/2006/relationships/hyperlink" Target="mailto:jelena.v.achenbach@recht.uni-giessen.de" TargetMode="External"/><Relationship Id="rId50" Type="http://schemas.openxmlformats.org/officeDocument/2006/relationships/hyperlink" Target="https://www.uni-giessen.de/fbz/zentren/ggs/forschung/sektionen/politbildung" TargetMode="External"/><Relationship Id="rId55" Type="http://schemas.openxmlformats.org/officeDocument/2006/relationships/hyperlink" Target="mailto:ingrid.miethe@erziehung.uni-giessen.de" TargetMode="External"/><Relationship Id="rId76" Type="http://schemas.openxmlformats.org/officeDocument/2006/relationships/hyperlink" Target="https://www.uni-giessen.de/fbz/zentren/ggs/veranstaltungen/index_html/SoSe18/disputationstraining" TargetMode="External"/><Relationship Id="rId97" Type="http://schemas.openxmlformats.org/officeDocument/2006/relationships/hyperlink" Target="mailto:Julia.Drubel@sowi.uni-giessen.de" TargetMode="External"/><Relationship Id="rId104" Type="http://schemas.openxmlformats.org/officeDocument/2006/relationships/hyperlink" Target="mailto:Dirk.Medebach@sowi.uni-giessen.de" TargetMode="External"/><Relationship Id="rId120" Type="http://schemas.openxmlformats.org/officeDocument/2006/relationships/hyperlink" Target="https://www.uni-giessen.de/fbz/zentren/ggs/forschung/sektionen/politbildung" TargetMode="External"/><Relationship Id="rId125" Type="http://schemas.openxmlformats.org/officeDocument/2006/relationships/hyperlink" Target="mailto:ingrid.miethe@erziehung.uni-giessen.de" TargetMode="External"/><Relationship Id="rId141" Type="http://schemas.openxmlformats.org/officeDocument/2006/relationships/hyperlink" Target="http://www.uni-giessen.de/cms/fbz/zentren/ggs" TargetMode="External"/><Relationship Id="rId7" Type="http://schemas.openxmlformats.org/officeDocument/2006/relationships/endnotes" Target="endnotes.xml"/><Relationship Id="rId71" Type="http://schemas.openxmlformats.org/officeDocument/2006/relationships/hyperlink" Target="http://www.uni-giessen.de/cms/fbz/zentren/ggs" TargetMode="External"/><Relationship Id="rId92" Type="http://schemas.openxmlformats.org/officeDocument/2006/relationships/hyperlink" Target="mailto:Helmut.Breitmeier@sowi.uni-giessen.de" TargetMode="External"/><Relationship Id="rId2" Type="http://schemas.openxmlformats.org/officeDocument/2006/relationships/numbering" Target="numbering.xml"/><Relationship Id="rId29" Type="http://schemas.openxmlformats.org/officeDocument/2006/relationships/hyperlink" Target="mailto:katharina.kanitz@erziehung.uni-giessen.de" TargetMode="External"/><Relationship Id="rId24" Type="http://schemas.openxmlformats.org/officeDocument/2006/relationships/hyperlink" Target="mailto:Andrea.Newerla@sowi.uni-giessen.de" TargetMode="External"/><Relationship Id="rId40" Type="http://schemas.openxmlformats.org/officeDocument/2006/relationships/hyperlink" Target="https://www.uni-giessen.de/cms/fbz/zentren/ggs/forschung/sektionen/medialisierung" TargetMode="External"/><Relationship Id="rId45" Type="http://schemas.openxmlformats.org/officeDocument/2006/relationships/hyperlink" Target="https://www.uni-giessen.de/cms/fbz/zentren/ggs/forschung/sektionen/organisationalbehavior" TargetMode="External"/><Relationship Id="rId66" Type="http://schemas.openxmlformats.org/officeDocument/2006/relationships/hyperlink" Target="mailto:sek-bilsoz@sowi.uni-giessen.de" TargetMode="External"/><Relationship Id="rId87" Type="http://schemas.openxmlformats.org/officeDocument/2006/relationships/hyperlink" Target="mailto:Jens.maesse@sowi.uni-giessen.de" TargetMode="External"/><Relationship Id="rId110" Type="http://schemas.openxmlformats.org/officeDocument/2006/relationships/hyperlink" Target="https://www.uni-giessen.de/fbz/zentren/ggs/forschung/sektionen/hastudies" TargetMode="External"/><Relationship Id="rId115" Type="http://schemas.openxmlformats.org/officeDocument/2006/relationships/hyperlink" Target="https://www.uni-giessen.de/cms/fbz/zentren/ggs/forschung/sektionen/organisationalbehavior" TargetMode="External"/><Relationship Id="rId131" Type="http://schemas.openxmlformats.org/officeDocument/2006/relationships/hyperlink" Target="https://www.uni-giessen.de/fbz/zentren/ggs/mentoring/beratung/drittmittelberatung?set_language=de" TargetMode="External"/><Relationship Id="rId136" Type="http://schemas.openxmlformats.org/officeDocument/2006/relationships/hyperlink" Target="http://www.uni-kassel.de/einrichtungen/en/graduate-academy/further-education/emf-certificate.html" TargetMode="External"/><Relationship Id="rId61" Type="http://schemas.openxmlformats.org/officeDocument/2006/relationships/hyperlink" Target="https://www.uni-giessen.de/fbz/zentren/ggs/forschung/finanzforschfoerd/" TargetMode="External"/><Relationship Id="rId82" Type="http://schemas.openxmlformats.org/officeDocument/2006/relationships/hyperlink" Target="mailto:Peter.Tillmann@wirtschaft.uni-giessen.de" TargetMode="External"/><Relationship Id="rId19" Type="http://schemas.openxmlformats.org/officeDocument/2006/relationships/hyperlink" Target="https://www.uni-giessen.de/fbz/zentren/ggs/forschung/sektionen/bsfa" TargetMode="External"/><Relationship Id="rId14" Type="http://schemas.openxmlformats.org/officeDocument/2006/relationships/hyperlink" Target="https://www.uni-giessen.de/fbz/zentren/ggs/veranstaltungen/index_html/SoSe18/einfuehrung-in-die-netzwerkanalyse" TargetMode="External"/><Relationship Id="rId30" Type="http://schemas.openxmlformats.org/officeDocument/2006/relationships/hyperlink" Target="mailto:Katharina.ameli@erziehung.uni-giessen.de" TargetMode="External"/><Relationship Id="rId35" Type="http://schemas.openxmlformats.org/officeDocument/2006/relationships/hyperlink" Target="mailto:vera.axyonova@sowi.uni-giessen.de" TargetMode="External"/><Relationship Id="rId56" Type="http://schemas.openxmlformats.org/officeDocument/2006/relationships/hyperlink" Target="mailto:Dominik.Wagner@erziehung.uni-giessen.de" TargetMode="External"/><Relationship Id="rId77" Type="http://schemas.openxmlformats.org/officeDocument/2006/relationships/hyperlink" Target="https://www.uni-giessen.de/fbz/zentren/ggs/veranstaltungen/index_html/SoSe18/summer-school-on-experimental-research-in-management-accounting" TargetMode="External"/><Relationship Id="rId100" Type="http://schemas.openxmlformats.org/officeDocument/2006/relationships/hyperlink" Target="mailto:Ute-Christine.Klehe@psychol.uni-giessen.de" TargetMode="External"/><Relationship Id="rId105" Type="http://schemas.openxmlformats.org/officeDocument/2006/relationships/hyperlink" Target="mailto:verena.rothe@aktion-demenz.de" TargetMode="External"/><Relationship Id="rId126" Type="http://schemas.openxmlformats.org/officeDocument/2006/relationships/hyperlink" Target="http://www.fritz-thyssen-stiftung.de/foerderung/foerderarten/tagungen/" TargetMode="External"/><Relationship Id="rId8" Type="http://schemas.openxmlformats.org/officeDocument/2006/relationships/image" Target="media/image1.jpeg"/><Relationship Id="rId51" Type="http://schemas.openxmlformats.org/officeDocument/2006/relationships/hyperlink" Target="mailto:wolfgang.Sander@sowi.uni-giessen.de" TargetMode="External"/><Relationship Id="rId72" Type="http://schemas.openxmlformats.org/officeDocument/2006/relationships/hyperlink" Target="mailto:info@ggs.uni-giessen.de?subject=Abmeldung" TargetMode="External"/><Relationship Id="rId93" Type="http://schemas.openxmlformats.org/officeDocument/2006/relationships/hyperlink" Target="mailto:Mischa.Hansel@sowi.uni-giessen.de" TargetMode="External"/><Relationship Id="rId98" Type="http://schemas.openxmlformats.org/officeDocument/2006/relationships/hyperlink" Target="https://www.uni-giessen.de/cms/fbz/zentren/ggs/forschung/sektionen/organisationalbehavior" TargetMode="External"/><Relationship Id="rId121" Type="http://schemas.openxmlformats.org/officeDocument/2006/relationships/hyperlink" Target="mailto:wolfgang.Sander@sowi.uni-giessen.de" TargetMode="External"/><Relationship Id="rId142" Type="http://schemas.openxmlformats.org/officeDocument/2006/relationships/hyperlink" Target="mailto:info@ggs.uni-giessen.de?subject=Abmeldun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5918C-1A1E-45E6-8A42-7C73AF87D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4692</Words>
  <Characters>42755</Characters>
  <Application>Microsoft Office Word</Application>
  <DocSecurity>0</DocSecurity>
  <Lines>356</Lines>
  <Paragraphs>94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Jeanine Wein</dc:creator>
  <cp:lastModifiedBy>Loeffler, Maria</cp:lastModifiedBy>
  <cp:revision>2</cp:revision>
  <dcterms:created xsi:type="dcterms:W3CDTF">2018-10-12T09:52:00Z</dcterms:created>
  <dcterms:modified xsi:type="dcterms:W3CDTF">2018-10-12T09:52:00Z</dcterms:modified>
</cp:coreProperties>
</file>